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outline w:val="0"/>
          <w:color w:val="92d050"/>
          <w:u w:color="92d050"/>
          <w14:textFill>
            <w14:solidFill>
              <w14:srgbClr w14:val="92D050"/>
            </w14:solidFill>
          </w14:textFill>
        </w:rPr>
      </w:pPr>
      <w:bookmarkStart w:name="_headingh.gjdgxs" w:id="0"/>
      <w:bookmarkEnd w:id="0"/>
      <w:r>
        <w:rPr>
          <w:outline w:val="0"/>
          <w:color w:val="92d050"/>
          <w:u w:color="92d050"/>
          <w:rtl w:val="0"/>
          <w14:textFill>
            <w14:solidFill>
              <w14:srgbClr w14:val="92D050"/>
            </w14:solidFill>
          </w14:textFill>
        </w:rPr>
        <w:t>E</w:t>
      </w:r>
      <w:r>
        <w:rPr>
          <w:outline w:val="0"/>
          <w:color w:val="92d050"/>
          <w:u w:color="92d050"/>
          <w:rtl w:val="0"/>
          <w:lang w:val="en-US"/>
          <w14:textFill>
            <w14:solidFill>
              <w14:srgbClr w14:val="92D050"/>
            </w14:solidFill>
          </w14:textFill>
        </w:rPr>
        <w:t>arly Years Pupil premium strategy statement</w:t>
      </w:r>
    </w:p>
    <w:p>
      <w:pPr>
        <w:pStyle w:val="Heading 2"/>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This statement details our use of Early Years Pupil Premium funding for the 2021 to 2022 academic year to help improve the attainment of our disadvantaged children. Financial information is approximated and will be reviewed termly as eligible children join the school.</w:t>
      </w:r>
    </w:p>
    <w:p>
      <w:pPr>
        <w:pStyle w:val="Heading 2"/>
        <w:spacing w:before="240"/>
        <w:rPr>
          <w:b w:val="0"/>
          <w:bCs w:val="0"/>
          <w:outline w:val="0"/>
          <w:color w:val="000000"/>
          <w:sz w:val="24"/>
          <w:szCs w:val="24"/>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It outlines our Pupil Premium strategy, how we intend to spend the funding in this academic year and the effect that last year</w:t>
      </w:r>
      <w:r>
        <w:rPr>
          <w:b w:val="0"/>
          <w:bCs w:val="0"/>
          <w:outline w:val="0"/>
          <w:color w:val="000000"/>
          <w:sz w:val="24"/>
          <w:szCs w:val="24"/>
          <w:u w:color="000000"/>
          <w:rtl w:val="1"/>
          <w14:textFill>
            <w14:solidFill>
              <w14:srgbClr w14:val="000000"/>
            </w14:solidFill>
          </w14:textFill>
        </w:rPr>
        <w:t>’</w:t>
      </w:r>
      <w:r>
        <w:rPr>
          <w:b w:val="0"/>
          <w:bCs w:val="0"/>
          <w:outline w:val="0"/>
          <w:color w:val="000000"/>
          <w:sz w:val="24"/>
          <w:szCs w:val="24"/>
          <w:u w:color="000000"/>
          <w:rtl w:val="0"/>
          <w:lang w:val="en-US"/>
          <w14:textFill>
            <w14:solidFill>
              <w14:srgbClr w14:val="000000"/>
            </w14:solidFill>
          </w14:textFill>
        </w:rPr>
        <w:t xml:space="preserve">s spending of pupil premium had within our school. </w:t>
      </w:r>
    </w:p>
    <w:p>
      <w:pPr>
        <w:pStyle w:val="Heading 2"/>
      </w:pPr>
      <w:r>
        <w:rPr>
          <w:rtl w:val="0"/>
          <w:lang w:val="en-US"/>
        </w:rPr>
        <w:t>School overview</w:t>
      </w:r>
    </w:p>
    <w:tbl>
      <w:tblPr>
        <w:tblW w:w="94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2"/>
        <w:gridCol w:w="4104"/>
      </w:tblGrid>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Detail</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Data</w:t>
            </w:r>
          </w:p>
        </w:tc>
      </w:tr>
      <w:tr>
        <w:tblPrEx>
          <w:shd w:val="clear" w:color="auto" w:fill="ced7e7"/>
        </w:tblPrEx>
        <w:trPr>
          <w:trHeight w:val="56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School name</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Headington Quarry Foundation Stage School</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 xml:space="preserve">Number of pupils in school </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98</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Proportion (%) of pupil premium eligible pupils</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9%</w:t>
            </w:r>
          </w:p>
        </w:tc>
      </w:tr>
      <w:tr>
        <w:tblPrEx>
          <w:shd w:val="clear" w:color="auto" w:fill="ced7e7"/>
        </w:tblPrEx>
        <w:trPr>
          <w:trHeight w:val="56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 xml:space="preserve">Academic year/years that our current pupil premium strategy plan covers </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2021/2022</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Date this statement was published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March 2022</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Date on which it will be reviewed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September 2022</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Statement authorised by</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Natalie Wilson</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Early Years Pupil premium lead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Natalie Wilson</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Governor  lead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Roz Smith</w:t>
            </w:r>
          </w:p>
        </w:tc>
      </w:tr>
    </w:tbl>
    <w:p>
      <w:pPr>
        <w:pStyle w:val="Heading 2"/>
        <w:widowControl w:val="0"/>
      </w:pPr>
    </w:p>
    <w:p>
      <w:pPr>
        <w:pStyle w:val="Body"/>
        <w:spacing w:before="480" w:line="240" w:lineRule="auto"/>
        <w:rPr>
          <w:b w:val="1"/>
          <w:bCs w:val="1"/>
          <w:outline w:val="0"/>
          <w:color w:val="104f75"/>
          <w:sz w:val="32"/>
          <w:szCs w:val="32"/>
          <w:u w:color="104f75"/>
          <w14:textFill>
            <w14:solidFill>
              <w14:srgbClr w14:val="104F75"/>
            </w14:solidFill>
          </w14:textFill>
        </w:rPr>
      </w:pPr>
      <w:r>
        <w:rPr>
          <w:b w:val="1"/>
          <w:bCs w:val="1"/>
          <w:outline w:val="0"/>
          <w:color w:val="104f75"/>
          <w:sz w:val="32"/>
          <w:szCs w:val="32"/>
          <w:u w:color="104f75"/>
          <w:rtl w:val="0"/>
          <w:lang w:val="en-US"/>
          <w14:textFill>
            <w14:solidFill>
              <w14:srgbClr w14:val="104F75"/>
            </w14:solidFill>
          </w14:textFill>
        </w:rPr>
        <w:t>Funding overview</w:t>
      </w:r>
    </w:p>
    <w:tbl>
      <w:tblPr>
        <w:tblW w:w="94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16"/>
        <w:gridCol w:w="2970"/>
      </w:tblGrid>
      <w:tr>
        <w:tblPrEx>
          <w:shd w:val="clear" w:color="auto" w:fill="ced7e7"/>
        </w:tblPrEx>
        <w:trPr>
          <w:trHeight w:val="28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center"/>
          </w:tcPr>
          <w:p>
            <w:pPr>
              <w:pStyle w:val="Body"/>
              <w:spacing w:before="60" w:after="60" w:line="240" w:lineRule="auto"/>
              <w:ind w:left="57" w:right="57" w:firstLine="0"/>
            </w:pPr>
            <w:r>
              <w:rPr>
                <w:b w:val="1"/>
                <w:bCs w:val="1"/>
                <w:shd w:val="nil" w:color="auto" w:fill="auto"/>
                <w:rtl w:val="0"/>
                <w:lang w:val="en-US"/>
              </w:rPr>
              <w:t>Detail</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center"/>
          </w:tcPr>
          <w:p>
            <w:pPr>
              <w:pStyle w:val="Body"/>
              <w:spacing w:before="60" w:after="60" w:line="240" w:lineRule="auto"/>
              <w:ind w:left="57" w:right="57" w:firstLine="0"/>
            </w:pPr>
            <w:r>
              <w:rPr>
                <w:b w:val="1"/>
                <w:bCs w:val="1"/>
                <w:shd w:val="nil" w:color="auto" w:fill="auto"/>
                <w:rtl w:val="0"/>
                <w:lang w:val="en-US"/>
              </w:rPr>
              <w:t>Amount</w:t>
            </w:r>
          </w:p>
        </w:tc>
      </w:tr>
      <w:tr>
        <w:tblPrEx>
          <w:shd w:val="clear" w:color="auto" w:fill="ced7e7"/>
        </w:tblPrEx>
        <w:trPr>
          <w:trHeight w:val="96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center"/>
          </w:tcPr>
          <w:p>
            <w:pPr>
              <w:pStyle w:val="Body"/>
              <w:spacing w:before="60" w:after="60" w:line="240" w:lineRule="auto"/>
              <w:ind w:left="57" w:right="57" w:firstLine="0"/>
            </w:pPr>
            <w:r>
              <w:rPr>
                <w:shd w:val="nil" w:color="auto" w:fill="auto"/>
                <w:rtl w:val="0"/>
                <w:lang w:val="en-US"/>
              </w:rPr>
              <w:t>Early Years Pupil premium funding allocation this academic year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hd w:val="nil" w:color="auto" w:fill="auto"/>
              </w:rPr>
            </w:pPr>
            <w:r>
              <w:rPr>
                <w:shd w:val="nil" w:color="auto" w:fill="auto"/>
                <w:rtl w:val="0"/>
                <w:lang w:val="en-US"/>
              </w:rPr>
              <w:t>Autumn -</w:t>
            </w:r>
            <w:r>
              <w:rPr>
                <w:shd w:val="nil" w:color="auto" w:fill="auto"/>
                <w:rtl w:val="0"/>
                <w:lang w:val="en-US"/>
              </w:rPr>
              <w:t>£</w:t>
            </w:r>
            <w:r>
              <w:rPr>
                <w:shd w:val="nil" w:color="auto" w:fill="auto"/>
                <w:rtl w:val="0"/>
                <w:lang w:val="en-US"/>
              </w:rPr>
              <w:t>667.80</w:t>
            </w:r>
          </w:p>
          <w:p>
            <w:pPr>
              <w:pStyle w:val="Body"/>
              <w:bidi w:val="0"/>
              <w:spacing w:before="60" w:after="60" w:line="240" w:lineRule="auto"/>
              <w:ind w:left="57" w:right="57" w:firstLine="0"/>
              <w:jc w:val="left"/>
              <w:rPr>
                <w:shd w:val="nil" w:color="auto" w:fill="auto"/>
                <w:rtl w:val="0"/>
              </w:rPr>
            </w:pPr>
            <w:r>
              <w:rPr>
                <w:shd w:val="nil" w:color="auto" w:fill="auto"/>
                <w:rtl w:val="0"/>
                <w:lang w:val="en-US"/>
              </w:rPr>
              <w:t xml:space="preserve">Spring- </w:t>
            </w:r>
            <w:r>
              <w:rPr>
                <w:shd w:val="nil" w:color="auto" w:fill="auto"/>
                <w:rtl w:val="0"/>
                <w:lang w:val="en-US"/>
              </w:rPr>
              <w:t>£</w:t>
            </w:r>
            <w:r>
              <w:rPr>
                <w:shd w:val="nil" w:color="auto" w:fill="auto"/>
                <w:rtl w:val="0"/>
                <w:lang w:val="en-US"/>
              </w:rPr>
              <w:t>778.80</w:t>
            </w:r>
          </w:p>
          <w:p>
            <w:pPr>
              <w:pStyle w:val="Body"/>
              <w:bidi w:val="0"/>
              <w:spacing w:before="60" w:after="60" w:line="240" w:lineRule="auto"/>
              <w:ind w:left="57" w:right="57" w:firstLine="0"/>
              <w:jc w:val="left"/>
              <w:rPr>
                <w:rtl w:val="0"/>
              </w:rPr>
            </w:pPr>
            <w:r>
              <w:rPr>
                <w:shd w:val="nil" w:color="auto" w:fill="auto"/>
                <w:rtl w:val="0"/>
                <w:lang w:val="en-US"/>
              </w:rPr>
              <w:t>Summer-</w:t>
            </w:r>
            <w:r>
              <w:rPr>
                <w:shd w:val="nil" w:color="auto" w:fill="auto"/>
                <w:rtl w:val="0"/>
                <w:lang w:val="en-US"/>
              </w:rPr>
              <w:t>£</w:t>
            </w:r>
            <w:r>
              <w:rPr>
                <w:shd w:val="nil" w:color="auto" w:fill="auto"/>
                <w:rtl w:val="0"/>
                <w:lang w:val="en-US"/>
              </w:rPr>
              <w:t>778.80</w:t>
            </w:r>
          </w:p>
        </w:tc>
      </w:tr>
      <w:tr>
        <w:tblPrEx>
          <w:shd w:val="clear" w:color="auto" w:fill="ced7e7"/>
        </w:tblPrEx>
        <w:trPr>
          <w:trHeight w:val="28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center"/>
          </w:tcPr>
          <w:p>
            <w:pPr>
              <w:pStyle w:val="Body"/>
              <w:spacing w:before="60" w:after="60" w:line="240" w:lineRule="auto"/>
              <w:ind w:left="57" w:right="57" w:firstLine="0"/>
            </w:pPr>
            <w:r>
              <w:rPr>
                <w:shd w:val="nil" w:color="auto" w:fill="auto"/>
                <w:rtl w:val="0"/>
                <w:lang w:val="en-US"/>
              </w:rPr>
              <w:t>Recovery premium funding allocation this academic year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hd w:val="nil" w:color="auto" w:fill="auto"/>
                <w:rtl w:val="0"/>
                <w:lang w:val="en-US"/>
              </w:rPr>
              <w:t>0</w:t>
            </w:r>
          </w:p>
        </w:tc>
      </w:tr>
      <w:tr>
        <w:tblPrEx>
          <w:shd w:val="clear" w:color="auto" w:fill="ced7e7"/>
        </w:tblPrEx>
        <w:trPr>
          <w:trHeight w:val="56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center"/>
          </w:tcPr>
          <w:p>
            <w:pPr>
              <w:pStyle w:val="Body"/>
              <w:spacing w:before="60" w:after="60" w:line="240" w:lineRule="auto"/>
              <w:ind w:left="57" w:right="57" w:firstLine="0"/>
            </w:pPr>
            <w:r>
              <w:rPr>
                <w:shd w:val="nil" w:color="auto" w:fill="auto"/>
                <w:rtl w:val="0"/>
                <w:lang w:val="en-US"/>
              </w:rPr>
              <w:t xml:space="preserve">Early Years Pupil Premium funding carried forward from previous years (enter </w:t>
            </w:r>
            <w:r>
              <w:rPr>
                <w:shd w:val="nil" w:color="auto" w:fill="auto"/>
                <w:rtl w:val="0"/>
                <w:lang w:val="en-US"/>
              </w:rPr>
              <w:t>£</w:t>
            </w:r>
            <w:r>
              <w:rPr>
                <w:shd w:val="nil" w:color="auto" w:fill="auto"/>
                <w:rtl w:val="0"/>
                <w:lang w:val="en-US"/>
              </w:rPr>
              <w:t>0 if not applicable)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0</w:t>
            </w:r>
          </w:p>
        </w:tc>
      </w:tr>
      <w:tr>
        <w:tblPrEx>
          <w:shd w:val="clear" w:color="auto" w:fill="ced7e7"/>
        </w:tblPrEx>
        <w:trPr>
          <w:trHeight w:val="118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b w:val="1"/>
                <w:bCs w:val="1"/>
                <w:shd w:val="nil" w:color="auto" w:fill="auto"/>
              </w:rPr>
            </w:pPr>
            <w:r>
              <w:rPr>
                <w:b w:val="1"/>
                <w:bCs w:val="1"/>
                <w:shd w:val="nil" w:color="auto" w:fill="auto"/>
                <w:rtl w:val="0"/>
                <w:lang w:val="en-US"/>
              </w:rPr>
              <w:t>Total budget for this academic year</w:t>
            </w:r>
          </w:p>
          <w:p>
            <w:pPr>
              <w:pStyle w:val="Body"/>
              <w:bidi w:val="0"/>
              <w:spacing w:before="60" w:after="60" w:line="240" w:lineRule="auto"/>
              <w:ind w:left="57" w:right="57" w:firstLine="0"/>
              <w:jc w:val="left"/>
              <w:rPr>
                <w:rtl w:val="0"/>
              </w:rPr>
            </w:pPr>
            <w:r>
              <w:rPr>
                <w:shd w:val="nil" w:color="auto" w:fill="auto"/>
                <w:rtl w:val="0"/>
                <w:lang w:val="en-US"/>
              </w:rPr>
              <w:t>If your school is an academy in a trust that pools this funding, state the amount available to your school this academic year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w:t>
            </w:r>
            <w:r>
              <w:rPr>
                <w:shd w:val="nil" w:color="auto" w:fill="auto"/>
                <w:rtl w:val="0"/>
                <w:lang w:val="en-US"/>
              </w:rPr>
              <w:t>2,225.40</w:t>
            </w:r>
          </w:p>
        </w:tc>
      </w:tr>
    </w:tbl>
    <w:p>
      <w:pPr>
        <w:pStyle w:val="Body"/>
        <w:widowControl w:val="0"/>
        <w:spacing w:before="480" w:line="240" w:lineRule="auto"/>
        <w:rPr>
          <w:del w:id="1" w:date="2023-04-11T15:32:42Z" w:author="Natalie Wilson"/>
          <w:b w:val="1"/>
          <w:bCs w:val="1"/>
          <w:outline w:val="0"/>
          <w:color w:val="104f75"/>
          <w:sz w:val="32"/>
          <w:szCs w:val="32"/>
          <w:u w:color="104f75"/>
          <w14:textFill>
            <w14:solidFill>
              <w14:srgbClr w14:val="104F75"/>
            </w14:solidFill>
          </w14:textFill>
        </w:rPr>
      </w:pPr>
    </w:p>
    <w:p>
      <w:pPr>
        <w:pStyle w:val="Heading"/>
      </w:pPr>
      <w:r>
        <w:rPr>
          <w:rtl w:val="0"/>
          <w:lang w:val="en-US"/>
        </w:rPr>
        <w:t>Part A: Early Years Pupil Premium strategy plan</w:t>
      </w:r>
    </w:p>
    <w:p>
      <w:pPr>
        <w:pStyle w:val="Heading 2"/>
      </w:pPr>
      <w:bookmarkStart w:name="_headingh.30j0zll" w:id="2"/>
      <w:bookmarkEnd w:id="2"/>
      <w:r>
        <w:rPr>
          <w:rtl w:val="0"/>
        </w:rPr>
        <w:t>S</w:t>
      </w:r>
      <w:r>
        <w:rPr>
          <w:rtl w:val="0"/>
          <w:lang w:val="en-US"/>
        </w:rPr>
        <w:t>tatement of inten</w:t>
      </w:r>
      <w:ins w:id="3" w:date="2023-04-11T15:32:35Z" w:author="Natalie Wilson">
        <w:r>
          <w:rPr>
            <w:rtl w:val="0"/>
            <w:lang w:val="en-US"/>
          </w:rPr>
          <w:t>t</w:t>
        </w:r>
      </w:ins>
      <w:del w:id="4" w:date="2023-04-11T15:32:33Z" w:author="Natalie Wilson">
        <w:r>
          <w:rPr>
            <w:rtl w:val="0"/>
          </w:rPr>
          <w:delText>t</w:delText>
        </w:r>
      </w:del>
    </w:p>
    <w:tbl>
      <w:tblPr>
        <w:tblW w:w="100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0"/>
      </w:tblGrid>
      <w:tr>
        <w:tblPrEx>
          <w:shd w:val="clear" w:color="auto" w:fill="ced7e7"/>
        </w:tblPrEx>
        <w:trPr>
          <w:trHeight w:val="13292"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rPr>
                <w:sz w:val="22"/>
                <w:szCs w:val="22"/>
                <w:shd w:val="nil" w:color="auto" w:fill="auto"/>
              </w:rPr>
            </w:pPr>
            <w:r>
              <w:rPr>
                <w:sz w:val="22"/>
                <w:szCs w:val="22"/>
                <w:shd w:val="nil" w:color="auto" w:fill="auto"/>
                <w:rtl w:val="0"/>
                <w:lang w:val="en-US"/>
              </w:rPr>
              <w:t>Our aim at Headington Quarry Foundation Stage School is to provide all children with the opportunity to achieve their full potential. We are committed to removing barriers which can be caused by personal circumstances or learning gaps.</w:t>
            </w:r>
          </w:p>
          <w:p>
            <w:pPr>
              <w:pStyle w:val="Body"/>
              <w:bidi w:val="0"/>
              <w:spacing w:before="120"/>
              <w:ind w:left="0" w:right="0" w:firstLine="0"/>
              <w:jc w:val="left"/>
              <w:rPr>
                <w:b w:val="1"/>
                <w:bCs w:val="1"/>
                <w:sz w:val="22"/>
                <w:szCs w:val="22"/>
                <w:shd w:val="nil" w:color="auto" w:fill="auto"/>
                <w:rtl w:val="0"/>
              </w:rPr>
            </w:pPr>
            <w:r>
              <w:rPr>
                <w:b w:val="1"/>
                <w:bCs w:val="1"/>
                <w:sz w:val="22"/>
                <w:szCs w:val="22"/>
                <w:shd w:val="nil" w:color="auto" w:fill="auto"/>
                <w:rtl w:val="0"/>
                <w:lang w:val="en-US"/>
              </w:rPr>
              <w:t>Common barriers to learning for disadvantaged children may include:</w:t>
            </w:r>
          </w:p>
          <w:p>
            <w:pPr>
              <w:pStyle w:val="Body"/>
              <w:numPr>
                <w:ilvl w:val="0"/>
                <w:numId w:val="1"/>
              </w:numPr>
              <w:bidi w:val="0"/>
              <w:spacing w:before="120" w:after="0"/>
              <w:ind w:right="0"/>
              <w:jc w:val="left"/>
              <w:rPr>
                <w:sz w:val="22"/>
                <w:szCs w:val="22"/>
                <w:rtl w:val="0"/>
                <w:lang w:val="en-US"/>
              </w:rPr>
            </w:pPr>
            <w:r>
              <w:rPr>
                <w:sz w:val="22"/>
                <w:szCs w:val="22"/>
                <w:shd w:val="nil" w:color="auto" w:fill="auto"/>
                <w:rtl w:val="0"/>
                <w:lang w:val="en-US"/>
              </w:rPr>
              <w:t>Social and emotional needs, including attachment difficulties, emotional regulation difficulties and conflict resolution difficulties</w:t>
            </w:r>
          </w:p>
          <w:p>
            <w:pPr>
              <w:pStyle w:val="Body"/>
              <w:numPr>
                <w:ilvl w:val="0"/>
                <w:numId w:val="1"/>
              </w:numPr>
              <w:bidi w:val="0"/>
              <w:spacing w:after="0"/>
              <w:ind w:right="0"/>
              <w:jc w:val="left"/>
              <w:rPr>
                <w:sz w:val="22"/>
                <w:szCs w:val="22"/>
                <w:rtl w:val="0"/>
                <w:lang w:val="en-US"/>
              </w:rPr>
            </w:pPr>
            <w:r>
              <w:rPr>
                <w:sz w:val="22"/>
                <w:szCs w:val="22"/>
                <w:shd w:val="nil" w:color="auto" w:fill="auto"/>
                <w:rtl w:val="0"/>
                <w:lang w:val="en-US"/>
              </w:rPr>
              <w:t>Poor oral language and/or communication skills</w:t>
            </w:r>
          </w:p>
          <w:p>
            <w:pPr>
              <w:pStyle w:val="Body"/>
              <w:numPr>
                <w:ilvl w:val="0"/>
                <w:numId w:val="1"/>
              </w:numPr>
              <w:bidi w:val="0"/>
              <w:spacing w:after="0"/>
              <w:ind w:right="0"/>
              <w:jc w:val="left"/>
              <w:rPr>
                <w:sz w:val="22"/>
                <w:szCs w:val="22"/>
                <w:rtl w:val="0"/>
                <w:lang w:val="en-US"/>
              </w:rPr>
            </w:pPr>
            <w:r>
              <w:rPr>
                <w:sz w:val="22"/>
                <w:szCs w:val="22"/>
                <w:shd w:val="nil" w:color="auto" w:fill="auto"/>
                <w:rtl w:val="0"/>
                <w:lang w:val="en-US"/>
              </w:rPr>
              <w:t>Limited or narrow life experiences</w:t>
            </w:r>
          </w:p>
          <w:p>
            <w:pPr>
              <w:pStyle w:val="Body"/>
              <w:numPr>
                <w:ilvl w:val="0"/>
                <w:numId w:val="1"/>
              </w:numPr>
              <w:bidi w:val="0"/>
              <w:ind w:right="0"/>
              <w:jc w:val="left"/>
              <w:rPr>
                <w:sz w:val="22"/>
                <w:szCs w:val="22"/>
                <w:rtl w:val="0"/>
                <w:lang w:val="en-US"/>
              </w:rPr>
            </w:pPr>
            <w:r>
              <w:rPr>
                <w:sz w:val="22"/>
                <w:szCs w:val="22"/>
                <w:shd w:val="nil" w:color="auto" w:fill="auto"/>
                <w:rtl w:val="0"/>
                <w:lang w:val="en-US"/>
              </w:rPr>
              <w:t xml:space="preserve">Complex family situations that prevent children from flourishing. </w:t>
            </w:r>
          </w:p>
          <w:p>
            <w:pPr>
              <w:pStyle w:val="Body"/>
              <w:bidi w:val="0"/>
              <w:spacing w:before="120"/>
              <w:ind w:left="0" w:right="0" w:firstLine="0"/>
              <w:jc w:val="left"/>
              <w:rPr>
                <w:sz w:val="22"/>
                <w:szCs w:val="22"/>
                <w:shd w:val="nil" w:color="auto" w:fill="auto"/>
                <w:rtl w:val="0"/>
              </w:rPr>
            </w:pPr>
            <w:r>
              <w:rPr>
                <w:sz w:val="22"/>
                <w:szCs w:val="22"/>
                <w:shd w:val="nil" w:color="auto" w:fill="auto"/>
                <w:rtl w:val="0"/>
                <w:lang w:val="en-US"/>
              </w:rPr>
              <w:t xml:space="preserve">The challenges are varied and there is no </w:t>
            </w:r>
            <w:r>
              <w:rPr>
                <w:sz w:val="22"/>
                <w:szCs w:val="22"/>
                <w:shd w:val="nil" w:color="auto" w:fill="auto"/>
                <w:rtl w:val="0"/>
                <w:lang w:val="en-US"/>
              </w:rPr>
              <w:t>‘</w:t>
            </w:r>
            <w:r>
              <w:rPr>
                <w:sz w:val="22"/>
                <w:szCs w:val="22"/>
                <w:shd w:val="nil" w:color="auto" w:fill="auto"/>
                <w:rtl w:val="0"/>
                <w:lang w:val="en-US"/>
              </w:rPr>
              <w:t>one size fits all</w:t>
            </w:r>
            <w:r>
              <w:rPr>
                <w:sz w:val="22"/>
                <w:szCs w:val="22"/>
                <w:shd w:val="nil" w:color="auto" w:fill="auto"/>
                <w:rtl w:val="0"/>
                <w:lang w:val="en-US"/>
              </w:rPr>
              <w:t xml:space="preserve">’ </w:t>
            </w:r>
            <w:r>
              <w:rPr>
                <w:sz w:val="22"/>
                <w:szCs w:val="22"/>
                <w:shd w:val="nil" w:color="auto" w:fill="auto"/>
                <w:rtl w:val="0"/>
                <w:lang w:val="en-US"/>
              </w:rPr>
              <w:t>approach for support.</w:t>
            </w:r>
          </w:p>
          <w:p>
            <w:pPr>
              <w:pStyle w:val="Body"/>
              <w:bidi w:val="0"/>
              <w:spacing w:before="120"/>
              <w:ind w:left="0" w:right="0" w:firstLine="0"/>
              <w:jc w:val="left"/>
              <w:rPr>
                <w:b w:val="1"/>
                <w:bCs w:val="1"/>
                <w:sz w:val="22"/>
                <w:szCs w:val="22"/>
                <w:shd w:val="nil" w:color="auto" w:fill="auto"/>
                <w:rtl w:val="0"/>
              </w:rPr>
            </w:pPr>
            <w:r>
              <w:rPr>
                <w:b w:val="1"/>
                <w:bCs w:val="1"/>
                <w:sz w:val="22"/>
                <w:szCs w:val="22"/>
                <w:shd w:val="nil" w:color="auto" w:fill="auto"/>
                <w:rtl w:val="0"/>
                <w:lang w:val="en-US"/>
              </w:rPr>
              <w:t>Our objectives are:</w:t>
            </w:r>
          </w:p>
          <w:p>
            <w:pPr>
              <w:pStyle w:val="Body"/>
              <w:numPr>
                <w:ilvl w:val="0"/>
                <w:numId w:val="2"/>
              </w:numPr>
              <w:bidi w:val="0"/>
              <w:spacing w:before="120" w:after="0"/>
              <w:ind w:right="0"/>
              <w:jc w:val="left"/>
              <w:rPr>
                <w:sz w:val="22"/>
                <w:szCs w:val="22"/>
                <w:rtl w:val="0"/>
                <w:lang w:val="en-US"/>
              </w:rPr>
            </w:pPr>
            <w:r>
              <w:rPr>
                <w:sz w:val="22"/>
                <w:szCs w:val="22"/>
                <w:shd w:val="nil" w:color="auto" w:fill="auto"/>
                <w:rtl w:val="0"/>
                <w:lang w:val="en-US"/>
              </w:rPr>
              <w:t>to eliminate the attainment gap between disadvantaged and non-disadvantaged children at Headington Quarry Foundation Stage School</w:t>
            </w:r>
          </w:p>
          <w:p>
            <w:pPr>
              <w:pStyle w:val="Body"/>
              <w:numPr>
                <w:ilvl w:val="0"/>
                <w:numId w:val="2"/>
              </w:numPr>
              <w:bidi w:val="0"/>
              <w:spacing w:after="0"/>
              <w:ind w:right="0"/>
              <w:jc w:val="left"/>
              <w:rPr>
                <w:sz w:val="22"/>
                <w:szCs w:val="22"/>
                <w:rtl w:val="0"/>
                <w:lang w:val="en-US"/>
              </w:rPr>
            </w:pPr>
            <w:r>
              <w:rPr>
                <w:sz w:val="22"/>
                <w:szCs w:val="22"/>
                <w:shd w:val="nil" w:color="auto" w:fill="auto"/>
                <w:rtl w:val="0"/>
                <w:lang w:val="en-US"/>
              </w:rPr>
              <w:t>for all disadvantaged children to experience a rich curriculum</w:t>
            </w:r>
          </w:p>
          <w:p>
            <w:pPr>
              <w:pStyle w:val="Body"/>
              <w:numPr>
                <w:ilvl w:val="0"/>
                <w:numId w:val="2"/>
              </w:numPr>
              <w:bidi w:val="0"/>
              <w:spacing w:after="0"/>
              <w:ind w:right="0"/>
              <w:jc w:val="left"/>
              <w:rPr>
                <w:sz w:val="22"/>
                <w:szCs w:val="22"/>
                <w:rtl w:val="0"/>
                <w:lang w:val="en-US"/>
              </w:rPr>
            </w:pPr>
            <w:r>
              <w:rPr>
                <w:sz w:val="22"/>
                <w:szCs w:val="22"/>
                <w:shd w:val="nil" w:color="auto" w:fill="auto"/>
                <w:rtl w:val="0"/>
                <w:lang w:val="en-US"/>
              </w:rPr>
              <w:t>to overcome emotional and self-regulation barriers</w:t>
            </w:r>
          </w:p>
          <w:p>
            <w:pPr>
              <w:pStyle w:val="Body"/>
              <w:numPr>
                <w:ilvl w:val="0"/>
                <w:numId w:val="2"/>
              </w:numPr>
              <w:bidi w:val="0"/>
              <w:ind w:right="0"/>
              <w:jc w:val="left"/>
              <w:rPr>
                <w:sz w:val="22"/>
                <w:szCs w:val="22"/>
                <w:rtl w:val="0"/>
                <w:lang w:val="en-US"/>
              </w:rPr>
            </w:pPr>
            <w:r>
              <w:rPr>
                <w:sz w:val="22"/>
                <w:szCs w:val="22"/>
                <w:shd w:val="nil" w:color="auto" w:fill="auto"/>
                <w:rtl w:val="0"/>
                <w:lang w:val="en-US"/>
              </w:rPr>
              <w:t>to build solid relationships with all children and families who are part of Headington Quarry Foundation Stage School</w:t>
            </w:r>
          </w:p>
          <w:p>
            <w:pPr>
              <w:pStyle w:val="Body"/>
              <w:bidi w:val="0"/>
              <w:spacing w:before="120"/>
              <w:ind w:left="0" w:right="0" w:firstLine="0"/>
              <w:jc w:val="left"/>
              <w:rPr>
                <w:b w:val="1"/>
                <w:bCs w:val="1"/>
                <w:sz w:val="22"/>
                <w:szCs w:val="22"/>
                <w:shd w:val="nil" w:color="auto" w:fill="auto"/>
                <w:rtl w:val="0"/>
              </w:rPr>
            </w:pPr>
            <w:r>
              <w:rPr>
                <w:b w:val="1"/>
                <w:bCs w:val="1"/>
                <w:sz w:val="22"/>
                <w:szCs w:val="22"/>
                <w:shd w:val="nil" w:color="auto" w:fill="auto"/>
                <w:rtl w:val="0"/>
                <w:lang w:val="en-US"/>
              </w:rPr>
              <w:t>We aim to do this through:</w:t>
            </w:r>
          </w:p>
          <w:p>
            <w:pPr>
              <w:pStyle w:val="Body"/>
              <w:numPr>
                <w:ilvl w:val="0"/>
                <w:numId w:val="3"/>
              </w:numPr>
              <w:bidi w:val="0"/>
              <w:spacing w:before="120" w:after="0"/>
              <w:ind w:right="0"/>
              <w:jc w:val="left"/>
              <w:rPr>
                <w:sz w:val="22"/>
                <w:szCs w:val="22"/>
                <w:rtl w:val="0"/>
                <w:lang w:val="en-US"/>
              </w:rPr>
            </w:pPr>
            <w:r>
              <w:rPr>
                <w:sz w:val="22"/>
                <w:szCs w:val="22"/>
                <w:shd w:val="nil" w:color="auto" w:fill="auto"/>
                <w:rtl w:val="0"/>
                <w:lang w:val="en-US"/>
              </w:rPr>
              <w:t>close monitoring of qualitative and quantitative information to ensure accurate and timely identification of children in need of support</w:t>
            </w:r>
          </w:p>
          <w:p>
            <w:pPr>
              <w:pStyle w:val="Body"/>
              <w:numPr>
                <w:ilvl w:val="0"/>
                <w:numId w:val="3"/>
              </w:numPr>
              <w:bidi w:val="0"/>
              <w:spacing w:after="0"/>
              <w:ind w:right="0"/>
              <w:jc w:val="left"/>
              <w:rPr>
                <w:sz w:val="22"/>
                <w:szCs w:val="22"/>
                <w:rtl w:val="0"/>
                <w:lang w:val="en-US"/>
              </w:rPr>
            </w:pPr>
            <w:r>
              <w:rPr>
                <w:sz w:val="22"/>
                <w:szCs w:val="22"/>
                <w:shd w:val="nil" w:color="auto" w:fill="auto"/>
                <w:rtl w:val="0"/>
                <w:lang w:val="en-US"/>
              </w:rPr>
              <w:t>ensuring that teaching and learning opportunities meet the needs of all the children and that where children have specific needs that these are addressed through high quality, evidence-based support led by appropriately trained staff</w:t>
            </w:r>
          </w:p>
          <w:p>
            <w:pPr>
              <w:pStyle w:val="Body"/>
              <w:numPr>
                <w:ilvl w:val="0"/>
                <w:numId w:val="3"/>
              </w:numPr>
              <w:bidi w:val="0"/>
              <w:ind w:right="0"/>
              <w:jc w:val="left"/>
              <w:rPr>
                <w:sz w:val="22"/>
                <w:szCs w:val="22"/>
                <w:rtl w:val="0"/>
                <w:lang w:val="en-US"/>
              </w:rPr>
            </w:pPr>
            <w:r>
              <w:rPr>
                <w:sz w:val="22"/>
                <w:szCs w:val="22"/>
                <w:shd w:val="nil" w:color="auto" w:fill="auto"/>
                <w:rtl w:val="0"/>
                <w:lang w:val="en-US"/>
              </w:rPr>
              <w:t>having a clear joining process that involves conversations with parents to share information on we need to be aware of</w:t>
            </w:r>
          </w:p>
          <w:p>
            <w:pPr>
              <w:pStyle w:val="Body"/>
              <w:bidi w:val="0"/>
              <w:spacing w:before="120"/>
              <w:ind w:left="0" w:right="0" w:firstLine="0"/>
              <w:jc w:val="left"/>
              <w:rPr>
                <w:i w:val="1"/>
                <w:iCs w:val="1"/>
                <w:sz w:val="22"/>
                <w:szCs w:val="22"/>
                <w:shd w:val="nil" w:color="auto" w:fill="auto"/>
                <w:rtl w:val="0"/>
              </w:rPr>
            </w:pPr>
            <w:r>
              <w:rPr>
                <w:b w:val="1"/>
                <w:bCs w:val="1"/>
                <w:i w:val="0"/>
                <w:iCs w:val="0"/>
                <w:sz w:val="22"/>
                <w:szCs w:val="22"/>
                <w:shd w:val="nil" w:color="auto" w:fill="auto"/>
                <w:rtl w:val="0"/>
                <w:lang w:val="en-US"/>
              </w:rPr>
              <w:t>Key principles of our strategy plan</w:t>
            </w:r>
          </w:p>
          <w:p>
            <w:pPr>
              <w:pStyle w:val="Body"/>
              <w:numPr>
                <w:ilvl w:val="0"/>
                <w:numId w:val="4"/>
              </w:numPr>
              <w:bidi w:val="0"/>
              <w:spacing w:after="0"/>
              <w:ind w:right="0"/>
              <w:jc w:val="left"/>
              <w:rPr>
                <w:sz w:val="22"/>
                <w:szCs w:val="22"/>
                <w:rtl w:val="0"/>
                <w:lang w:val="en-US"/>
              </w:rPr>
            </w:pPr>
            <w:r>
              <w:rPr>
                <w:sz w:val="22"/>
                <w:szCs w:val="22"/>
                <w:shd w:val="nil" w:color="auto" w:fill="auto"/>
                <w:rtl w:val="0"/>
                <w:lang w:val="en-US"/>
              </w:rPr>
              <w:t>We ensure that teaching and learning opportunities meet the needs of each child</w:t>
            </w:r>
          </w:p>
          <w:p>
            <w:pPr>
              <w:pStyle w:val="Body"/>
              <w:numPr>
                <w:ilvl w:val="0"/>
                <w:numId w:val="4"/>
              </w:numPr>
              <w:bidi w:val="0"/>
              <w:spacing w:after="0"/>
              <w:ind w:right="0"/>
              <w:jc w:val="left"/>
              <w:rPr>
                <w:sz w:val="22"/>
                <w:szCs w:val="22"/>
                <w:rtl w:val="0"/>
                <w:lang w:val="en-US"/>
              </w:rPr>
            </w:pPr>
            <w:r>
              <w:rPr>
                <w:sz w:val="22"/>
                <w:szCs w:val="22"/>
                <w:shd w:val="nil" w:color="auto" w:fill="auto"/>
                <w:rtl w:val="0"/>
                <w:lang w:val="en-US"/>
              </w:rPr>
              <w:t>We ensure that appropriate provision is made for children who belong to vulnerable groups; this includes ensuring that the needs of socially disadvantaged children are adequately assessed and addressed.</w:t>
            </w:r>
          </w:p>
          <w:p>
            <w:pPr>
              <w:pStyle w:val="Body"/>
              <w:numPr>
                <w:ilvl w:val="0"/>
                <w:numId w:val="4"/>
              </w:numPr>
              <w:bidi w:val="0"/>
              <w:spacing w:after="0"/>
              <w:ind w:right="0"/>
              <w:jc w:val="left"/>
              <w:rPr>
                <w:sz w:val="22"/>
                <w:szCs w:val="22"/>
                <w:rtl w:val="0"/>
                <w:lang w:val="en-US"/>
              </w:rPr>
            </w:pPr>
            <w:r>
              <w:rPr>
                <w:sz w:val="22"/>
                <w:szCs w:val="22"/>
                <w:shd w:val="nil" w:color="auto" w:fill="auto"/>
                <w:rtl w:val="0"/>
                <w:lang w:val="en-US"/>
              </w:rPr>
              <w:t>We recognise that pupils eligible for Early Years Pupil Premium have a wide range of needs, including stretch and challenge for the most able, and we use the funding to improve outcomes for the full range of eligible pupils.</w:t>
            </w:r>
          </w:p>
          <w:p>
            <w:pPr>
              <w:pStyle w:val="Body"/>
              <w:numPr>
                <w:ilvl w:val="0"/>
                <w:numId w:val="4"/>
              </w:numPr>
              <w:bidi w:val="0"/>
              <w:spacing w:after="0"/>
              <w:ind w:right="0"/>
              <w:jc w:val="left"/>
              <w:rPr>
                <w:sz w:val="22"/>
                <w:szCs w:val="22"/>
                <w:rtl w:val="0"/>
                <w:lang w:val="en-US"/>
              </w:rPr>
            </w:pPr>
            <w:r>
              <w:rPr>
                <w:sz w:val="22"/>
                <w:szCs w:val="22"/>
                <w:shd w:val="nil" w:color="auto" w:fill="auto"/>
                <w:rtl w:val="0"/>
                <w:lang w:val="en-US"/>
              </w:rPr>
              <w:t>We also recognise that not all pupils who are vulnerable are registered or qualify for Early Years Pupil Premium funding. We reserve the right to allocate Early Years Pupil Premium funding to support any pupil, or group of pupils, who the school has identified as being at risk of underachievement.</w:t>
            </w:r>
          </w:p>
          <w:p>
            <w:pPr>
              <w:pStyle w:val="Body"/>
              <w:numPr>
                <w:ilvl w:val="0"/>
                <w:numId w:val="5"/>
              </w:numPr>
              <w:bidi w:val="0"/>
              <w:ind w:right="0"/>
              <w:jc w:val="left"/>
              <w:rPr>
                <w:i w:val="1"/>
                <w:iCs w:val="1"/>
                <w:sz w:val="22"/>
                <w:szCs w:val="22"/>
                <w:rtl w:val="0"/>
                <w:lang w:val="en-US"/>
              </w:rPr>
            </w:pPr>
            <w:r>
              <w:rPr>
                <w:i w:val="0"/>
                <w:iCs w:val="0"/>
                <w:sz w:val="22"/>
                <w:szCs w:val="22"/>
                <w:shd w:val="nil" w:color="auto" w:fill="auto"/>
                <w:rtl w:val="0"/>
                <w:lang w:val="en-US"/>
              </w:rPr>
              <w:t>We track the progress of Early Years Pupil Premium children rigorously to ensure there is a positive impact on learning outcomes</w:t>
            </w:r>
          </w:p>
        </w:tc>
      </w:tr>
    </w:tbl>
    <w:p>
      <w:pPr>
        <w:pStyle w:val="Heading 2"/>
        <w:widowControl w:val="0"/>
      </w:pPr>
    </w:p>
    <w:p>
      <w:pPr>
        <w:pStyle w:val="Heading 2"/>
        <w:spacing w:before="600"/>
      </w:pPr>
      <w:r>
        <w:rPr>
          <w:rtl w:val="0"/>
          <w:lang w:val="nl-NL"/>
        </w:rPr>
        <w:t>Challenges</w:t>
      </w:r>
    </w:p>
    <w:p>
      <w:pPr>
        <w:pStyle w:val="Body"/>
        <w:spacing w:before="120" w:line="240" w:lineRule="auto"/>
      </w:pPr>
      <w:r>
        <w:rPr>
          <w:outline w:val="0"/>
          <w:color w:val="000000"/>
          <w:u w:color="000000"/>
          <w:rtl w:val="0"/>
          <w:lang w:val="en-US"/>
          <w14:textFill>
            <w14:solidFill>
              <w14:srgbClr w14:val="000000"/>
            </w14:solidFill>
          </w14:textFill>
        </w:rPr>
        <w:t>This details the key challenges to achievement that we have identified among our disadvantaged pupils.</w:t>
      </w:r>
    </w:p>
    <w:tbl>
      <w:tblPr>
        <w:tblW w:w="94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77"/>
        <w:gridCol w:w="8013"/>
      </w:tblGrid>
      <w:tr>
        <w:tblPrEx>
          <w:shd w:val="clear" w:color="auto" w:fill="ced7e7"/>
        </w:tblPrEx>
        <w:trPr>
          <w:trHeight w:val="562"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Challenge number</w:t>
            </w:r>
          </w:p>
        </w:tc>
        <w:tc>
          <w:tcPr>
            <w:tcW w:type="dxa" w:w="8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 xml:space="preserve">Detail of challenge </w:t>
            </w:r>
          </w:p>
        </w:tc>
      </w:tr>
      <w:tr>
        <w:tblPrEx>
          <w:shd w:val="clear" w:color="auto" w:fill="ced7e7"/>
        </w:tblPrEx>
        <w:trPr>
          <w:trHeight w:val="24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1</w:t>
            </w:r>
          </w:p>
        </w:tc>
        <w:tc>
          <w:tcPr>
            <w:tcW w:type="dxa" w:w="8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Communication and language skills less well developed</w:t>
            </w:r>
          </w:p>
        </w:tc>
      </w:tr>
      <w:tr>
        <w:tblPrEx>
          <w:shd w:val="clear" w:color="auto" w:fill="ced7e7"/>
        </w:tblPrEx>
        <w:trPr>
          <w:trHeight w:val="48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2</w:t>
            </w:r>
          </w:p>
        </w:tc>
        <w:tc>
          <w:tcPr>
            <w:tcW w:type="dxa" w:w="8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Parental ability to support children</w:t>
            </w:r>
            <w:r>
              <w:rPr>
                <w:sz w:val="22"/>
                <w:szCs w:val="22"/>
                <w:shd w:val="nil" w:color="auto" w:fill="auto"/>
                <w:rtl w:val="0"/>
                <w:lang w:val="en-US"/>
              </w:rPr>
              <w:t>’</w:t>
            </w:r>
            <w:r>
              <w:rPr>
                <w:sz w:val="22"/>
                <w:szCs w:val="22"/>
                <w:shd w:val="nil" w:color="auto" w:fill="auto"/>
                <w:rtl w:val="0"/>
                <w:lang w:val="en-US"/>
              </w:rPr>
              <w:t>s development at home (understanding and finances)</w:t>
            </w:r>
          </w:p>
        </w:tc>
      </w:tr>
      <w:tr>
        <w:tblPrEx>
          <w:shd w:val="clear" w:color="auto" w:fill="ced7e7"/>
        </w:tblPrEx>
        <w:trPr>
          <w:trHeight w:val="24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3</w:t>
            </w:r>
          </w:p>
        </w:tc>
        <w:tc>
          <w:tcPr>
            <w:tcW w:type="dxa" w:w="8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 xml:space="preserve">Early numeracy skills less well developed </w:t>
            </w:r>
          </w:p>
        </w:tc>
      </w:tr>
      <w:tr>
        <w:tblPrEx>
          <w:shd w:val="clear" w:color="auto" w:fill="ced7e7"/>
        </w:tblPrEx>
        <w:trPr>
          <w:trHeight w:val="24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4</w:t>
            </w:r>
          </w:p>
        </w:tc>
        <w:tc>
          <w:tcPr>
            <w:tcW w:type="dxa" w:w="8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Children starting nursery with weaker self-regulation skills than their peers</w:t>
            </w:r>
          </w:p>
        </w:tc>
      </w:tr>
      <w:tr>
        <w:tblPrEx>
          <w:shd w:val="clear" w:color="auto" w:fill="ced7e7"/>
        </w:tblPrEx>
        <w:trPr>
          <w:trHeight w:val="243" w:hRule="atLeast"/>
        </w:trPr>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5</w:t>
            </w:r>
          </w:p>
        </w:tc>
        <w:tc>
          <w:tcPr>
            <w:tcW w:type="dxa" w:w="8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Limited life experiences (cultural capital)</w:t>
            </w:r>
          </w:p>
        </w:tc>
      </w:tr>
    </w:tbl>
    <w:p>
      <w:pPr>
        <w:pStyle w:val="Body"/>
        <w:widowControl w:val="0"/>
        <w:spacing w:before="120" w:line="240" w:lineRule="auto"/>
      </w:pPr>
    </w:p>
    <w:p>
      <w:pPr>
        <w:pStyle w:val="Heading 2"/>
        <w:spacing w:before="600"/>
      </w:pPr>
      <w:r>
        <w:rPr>
          <w:rtl w:val="0"/>
          <w:lang w:val="en-US"/>
        </w:rPr>
        <w:t xml:space="preserve">Intended outcomes </w:t>
      </w:r>
    </w:p>
    <w:p>
      <w:pPr>
        <w:pStyle w:val="Body"/>
      </w:pPr>
      <w:r>
        <w:rPr>
          <w:outline w:val="0"/>
          <w:color w:val="000000"/>
          <w:u w:color="000000"/>
          <w:rtl w:val="0"/>
          <w:lang w:val="en-US"/>
          <w14:textFill>
            <w14:solidFill>
              <w14:srgbClr w14:val="000000"/>
            </w14:solidFill>
          </w14:textFill>
        </w:rPr>
        <w:t xml:space="preserve">This explains the outcomes we are aiming for </w:t>
      </w:r>
      <w:r>
        <w:rPr>
          <w:b w:val="1"/>
          <w:bCs w:val="1"/>
          <w:outline w:val="0"/>
          <w:color w:val="000000"/>
          <w:u w:color="000000"/>
          <w:rtl w:val="0"/>
          <w:lang w:val="en-US"/>
          <w14:textFill>
            <w14:solidFill>
              <w14:srgbClr w14:val="000000"/>
            </w14:solidFill>
          </w14:textFill>
        </w:rPr>
        <w:t>by the end of our current strategy plan</w:t>
      </w:r>
      <w:r>
        <w:rPr>
          <w:outline w:val="0"/>
          <w:color w:val="000000"/>
          <w:u w:color="000000"/>
          <w:rtl w:val="0"/>
          <w:lang w:val="en-US"/>
          <w14:textFill>
            <w14:solidFill>
              <w14:srgbClr w14:val="000000"/>
            </w14:solidFill>
          </w14:textFill>
        </w:rPr>
        <w:t>, and how we will measure whether they have been achieved.</w:t>
      </w:r>
    </w:p>
    <w:tbl>
      <w:tblPr>
        <w:tblW w:w="94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51"/>
        <w:gridCol w:w="3539"/>
      </w:tblGrid>
      <w:tr>
        <w:tblPrEx>
          <w:shd w:val="clear" w:color="auto" w:fill="ced7e7"/>
        </w:tblPrEx>
        <w:trPr>
          <w:trHeight w:val="282"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 xml:space="preserve">Intended outcome </w:t>
            </w:r>
            <w:r>
              <w:rPr>
                <w:b w:val="1"/>
                <w:bCs w:val="1"/>
                <w:shd w:val="nil" w:color="auto" w:fill="auto"/>
                <w:rtl w:val="0"/>
                <w:lang w:val="en-US"/>
              </w:rPr>
              <w:t xml:space="preserve">– </w:t>
            </w:r>
            <w:r>
              <w:rPr>
                <w:b w:val="1"/>
                <w:bCs w:val="1"/>
                <w:shd w:val="nil" w:color="auto" w:fill="auto"/>
                <w:rtl w:val="0"/>
                <w:lang w:val="en-US"/>
              </w:rPr>
              <w:t>Children will:</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These will be measured by</w:t>
            </w:r>
          </w:p>
        </w:tc>
      </w:tr>
      <w:tr>
        <w:tblPrEx>
          <w:shd w:val="clear" w:color="auto" w:fill="ced7e7"/>
        </w:tblPrEx>
        <w:trPr>
          <w:trHeight w:val="48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Use a wider and richer range of vocabulary and language structures</w:t>
            </w:r>
          </w:p>
        </w:tc>
        <w:tc>
          <w:tcPr>
            <w:tcW w:type="dxa" w:w="3538"/>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137"/>
            </w:tcMar>
            <w:vAlign w:val="top"/>
          </w:tcPr>
          <w:p>
            <w:pPr>
              <w:pStyle w:val="Body"/>
              <w:numPr>
                <w:ilvl w:val="0"/>
                <w:numId w:val="6"/>
              </w:numPr>
              <w:spacing w:before="60" w:after="60" w:line="240" w:lineRule="auto"/>
              <w:ind w:right="57"/>
              <w:rPr>
                <w:sz w:val="22"/>
                <w:szCs w:val="22"/>
                <w:lang w:val="en-US"/>
              </w:rPr>
            </w:pPr>
            <w:r>
              <w:rPr>
                <w:sz w:val="22"/>
                <w:szCs w:val="22"/>
                <w:shd w:val="nil" w:color="auto" w:fill="auto"/>
                <w:rtl w:val="0"/>
                <w:lang w:val="en-US"/>
              </w:rPr>
              <w:t>Evidence in Tapestry observations</w:t>
            </w: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Progress on WellComm toolkit</w:t>
            </w:r>
          </w:p>
          <w:p>
            <w:pPr>
              <w:pStyle w:val="Body"/>
              <w:numPr>
                <w:ilvl w:val="0"/>
                <w:numId w:val="6"/>
              </w:numPr>
              <w:spacing w:before="60" w:after="60" w:line="240" w:lineRule="auto"/>
              <w:ind w:right="57"/>
              <w:rPr>
                <w:sz w:val="22"/>
                <w:szCs w:val="22"/>
              </w:rPr>
            </w:pP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Parental feedback</w:t>
            </w: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Assessment information (EYDT)</w:t>
            </w: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Curriculum planning</w:t>
            </w:r>
          </w:p>
        </w:tc>
      </w:tr>
      <w:tr>
        <w:tblPrEx>
          <w:shd w:val="clear" w:color="auto" w:fill="ced7e7"/>
        </w:tblPrEx>
        <w:trPr>
          <w:trHeight w:val="48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Be able to express their ideas eg through role play, storytelling and conversation</w:t>
            </w:r>
          </w:p>
        </w:tc>
        <w:tc>
          <w:tcPr>
            <w:tcW w:type="dxa" w:w="353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72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Show increasing confidence in managing their emotions, developing a positive sense of self, recognising their own abilities and persevering when things are difficult</w:t>
            </w:r>
          </w:p>
        </w:tc>
        <w:tc>
          <w:tcPr>
            <w:tcW w:type="dxa" w:w="353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174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Show mathematical skills expected for their age:</w:t>
            </w:r>
          </w:p>
          <w:p>
            <w:pPr>
              <w:pStyle w:val="Body"/>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recognise numbers to 3 without counting them</w:t>
            </w:r>
          </w:p>
          <w:p>
            <w:pPr>
              <w:pStyle w:val="Body"/>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recite numbers past 5</w:t>
            </w:r>
          </w:p>
          <w:p>
            <w:pPr>
              <w:pStyle w:val="Body"/>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count objects in sequence (to 5)</w:t>
            </w:r>
          </w:p>
          <w:p>
            <w:pPr>
              <w:pStyle w:val="Body"/>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know that the last number they say when counting tells them how many they have in total</w:t>
            </w:r>
          </w:p>
          <w:p>
            <w:pPr>
              <w:pStyle w:val="Body"/>
              <w:numPr>
                <w:ilvl w:val="0"/>
                <w:numId w:val="7"/>
              </w:numPr>
              <w:bidi w:val="0"/>
              <w:spacing w:after="0" w:line="240" w:lineRule="auto"/>
              <w:ind w:right="57"/>
              <w:jc w:val="left"/>
              <w:rPr>
                <w:sz w:val="22"/>
                <w:szCs w:val="22"/>
                <w:rtl w:val="0"/>
                <w:lang w:val="en-US"/>
              </w:rPr>
            </w:pPr>
            <w:r>
              <w:rPr>
                <w:sz w:val="22"/>
                <w:szCs w:val="22"/>
                <w:shd w:val="nil" w:color="auto" w:fill="auto"/>
                <w:rtl w:val="0"/>
                <w:lang w:val="en-US"/>
              </w:rPr>
              <w:t>link numerals and amounts</w:t>
            </w:r>
          </w:p>
        </w:tc>
        <w:tc>
          <w:tcPr>
            <w:tcW w:type="dxa" w:w="3538"/>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48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Benefit from cohesive relationships between their key person and their parents/carers</w:t>
            </w:r>
          </w:p>
        </w:tc>
        <w:tc>
          <w:tcPr>
            <w:tcW w:type="dxa" w:w="3538"/>
            <w:tcBorders>
              <w:top w:val="nil"/>
              <w:left w:val="single" w:color="000000" w:sz="4" w:space="0" w:shadow="0" w:frame="0"/>
              <w:bottom w:val="nil"/>
              <w:right w:val="single" w:color="000000" w:sz="4" w:space="0" w:shadow="0" w:frame="0"/>
            </w:tcBorders>
            <w:shd w:val="clear" w:color="auto" w:fill="auto"/>
            <w:tcMar>
              <w:top w:type="dxa" w:w="80"/>
              <w:left w:type="dxa" w:w="137"/>
              <w:bottom w:type="dxa" w:w="80"/>
              <w:right w:type="dxa" w:w="137"/>
            </w:tcMar>
            <w:vAlign w:val="top"/>
          </w:tcPr>
          <w:p/>
        </w:tc>
      </w:tr>
      <w:tr>
        <w:tblPrEx>
          <w:shd w:val="clear" w:color="auto" w:fill="ced7e7"/>
        </w:tblPrEx>
        <w:trPr>
          <w:trHeight w:val="483" w:hRule="atLeast"/>
        </w:trPr>
        <w:tc>
          <w:tcPr>
            <w:tcW w:type="dxa" w:w="5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Make good progress across all areas of learning because they experience a broad and rich curriculum</w:t>
            </w:r>
          </w:p>
        </w:tc>
        <w:tc>
          <w:tcPr>
            <w:tcW w:type="dxa" w:w="353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r>
    </w:tbl>
    <w:p>
      <w:pPr>
        <w:pStyle w:val="Body"/>
        <w:widowControl w:val="0"/>
        <w:spacing w:line="240" w:lineRule="auto"/>
      </w:pPr>
    </w:p>
    <w:p>
      <w:pPr>
        <w:pStyle w:val="Heading 2"/>
      </w:pPr>
    </w:p>
    <w:p>
      <w:pPr>
        <w:pStyle w:val="Body"/>
        <w:spacing w:after="0" w:line="240" w:lineRule="auto"/>
        <w:rPr>
          <w:b w:val="1"/>
          <w:bCs w:val="1"/>
          <w:outline w:val="0"/>
          <w:color w:val="104f75"/>
          <w:sz w:val="32"/>
          <w:szCs w:val="32"/>
          <w:u w:color="104f75"/>
          <w14:textFill>
            <w14:solidFill>
              <w14:srgbClr w14:val="104F75"/>
            </w14:solidFill>
          </w14:textFill>
        </w:rPr>
      </w:pPr>
      <w:r>
        <w:rPr>
          <w:b w:val="1"/>
          <w:bCs w:val="1"/>
          <w:rtl w:val="0"/>
          <w:lang w:val="en-US"/>
        </w:rPr>
        <w:t>Activity in this academic year</w:t>
      </w:r>
      <w:r>
        <w:rPr>
          <w:b w:val="1"/>
          <w:bCs w:val="1"/>
          <w:outline w:val="0"/>
          <w:color w:val="104f75"/>
          <w:sz w:val="32"/>
          <w:szCs w:val="32"/>
          <w:u w:color="104f75"/>
          <w:rtl w:val="0"/>
          <w14:textFill>
            <w14:solidFill>
              <w14:srgbClr w14:val="104F75"/>
            </w14:solidFill>
          </w14:textFill>
        </w:rPr>
        <w:t xml:space="preserve">: </w:t>
      </w:r>
      <w:r>
        <w:rPr>
          <w:rtl w:val="0"/>
          <w:lang w:val="en-US"/>
        </w:rPr>
        <w:t xml:space="preserve">This details how we intend to spend our pupil premium (and recovery premium funding) </w:t>
      </w:r>
      <w:r>
        <w:rPr>
          <w:b w:val="1"/>
          <w:bCs w:val="1"/>
          <w:rtl w:val="0"/>
          <w:lang w:val="en-US"/>
        </w:rPr>
        <w:t>this academic year</w:t>
      </w:r>
      <w:r>
        <w:rPr>
          <w:rtl w:val="0"/>
          <w:lang w:val="en-US"/>
        </w:rPr>
        <w:t xml:space="preserve"> to address the challenges listed above. </w:t>
      </w:r>
    </w:p>
    <w:p>
      <w:pPr>
        <w:pStyle w:val="Heading 3"/>
      </w:pPr>
      <w:r>
        <w:rPr>
          <w:rtl w:val="0"/>
          <w:lang w:val="en-US"/>
        </w:rPr>
        <w:t>Teaching (for example, CPD, recruitment and retention)</w:t>
      </w:r>
    </w:p>
    <w:p>
      <w:pPr>
        <w:pStyle w:val="Body"/>
      </w:pPr>
      <w:r>
        <w:rPr>
          <w:rtl w:val="0"/>
          <w:lang w:val="en-US"/>
        </w:rPr>
        <w:t>Budgeted cost:</w:t>
      </w:r>
    </w:p>
    <w:tbl>
      <w:tblPr>
        <w:tblW w:w="94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3"/>
        <w:gridCol w:w="4963"/>
        <w:gridCol w:w="1554"/>
      </w:tblGrid>
      <w:tr>
        <w:tblPrEx>
          <w:shd w:val="clear" w:color="auto" w:fill="ced7e7"/>
        </w:tblPrEx>
        <w:trPr>
          <w:trHeight w:val="842"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Activity</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Evidence that supports this approach</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Challenge number(s) addressed</w:t>
            </w:r>
          </w:p>
        </w:tc>
      </w:tr>
      <w:tr>
        <w:tblPrEx>
          <w:shd w:val="clear" w:color="auto" w:fill="ced7e7"/>
        </w:tblPrEx>
        <w:trPr>
          <w:trHeight w:val="96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Screen children</w:t>
            </w:r>
            <w:r>
              <w:rPr>
                <w:sz w:val="22"/>
                <w:szCs w:val="22"/>
                <w:shd w:val="nil" w:color="auto" w:fill="auto"/>
                <w:rtl w:val="0"/>
                <w:lang w:val="en-US"/>
              </w:rPr>
              <w:t>’</w:t>
            </w:r>
            <w:r>
              <w:rPr>
                <w:sz w:val="22"/>
                <w:szCs w:val="22"/>
                <w:shd w:val="nil" w:color="auto" w:fill="auto"/>
                <w:rtl w:val="0"/>
                <w:lang w:val="en-US"/>
              </w:rPr>
              <w:t>s language using Wellcomm</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On average, children who are involved in communication and language approaches make approximately six months</w:t>
            </w:r>
            <w:r>
              <w:rPr>
                <w:sz w:val="22"/>
                <w:szCs w:val="22"/>
                <w:shd w:val="nil" w:color="auto" w:fill="auto"/>
                <w:rtl w:val="0"/>
                <w:lang w:val="en-US"/>
              </w:rPr>
              <w:t xml:space="preserve">’ </w:t>
            </w:r>
            <w:r>
              <w:rPr>
                <w:sz w:val="22"/>
                <w:szCs w:val="22"/>
                <w:shd w:val="nil" w:color="auto" w:fill="auto"/>
                <w:rtl w:val="0"/>
                <w:lang w:val="en-US"/>
              </w:rPr>
              <w:t>additional progress over the course of a year.</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1</w:t>
            </w:r>
          </w:p>
        </w:tc>
      </w:tr>
      <w:tr>
        <w:tblPrEx>
          <w:shd w:val="clear" w:color="auto" w:fill="ced7e7"/>
        </w:tblPrEx>
        <w:trPr>
          <w:trHeight w:val="330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 xml:space="preserve">Practitioner training </w:t>
            </w:r>
            <w:r>
              <w:rPr>
                <w:sz w:val="22"/>
                <w:szCs w:val="22"/>
                <w:shd w:val="nil" w:color="auto" w:fill="auto"/>
                <w:rtl w:val="0"/>
                <w:lang w:val="en-US"/>
              </w:rPr>
              <w:t xml:space="preserve">– </w:t>
            </w:r>
            <w:r>
              <w:rPr>
                <w:sz w:val="22"/>
                <w:szCs w:val="22"/>
                <w:shd w:val="nil" w:color="auto" w:fill="auto"/>
                <w:rtl w:val="0"/>
                <w:lang w:val="en-US"/>
              </w:rPr>
              <w:t>Early identification of children with speech and language difficulties training.</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Small group work focussing on communication and language.</w:t>
            </w:r>
          </w:p>
          <w:p>
            <w:pPr>
              <w:pStyle w:val="Body"/>
              <w:spacing w:before="60" w:after="60" w:line="240" w:lineRule="auto"/>
              <w:ind w:left="57" w:right="57" w:firstLine="0"/>
              <w:rPr>
                <w:sz w:val="22"/>
                <w:szCs w:val="22"/>
                <w:shd w:val="nil" w:color="auto" w:fill="auto"/>
                <w:lang w:val="en-US"/>
              </w:rPr>
            </w:pPr>
          </w:p>
          <w:p>
            <w:pPr>
              <w:pStyle w:val="Body"/>
              <w:bidi w:val="0"/>
              <w:spacing w:before="60" w:after="60" w:line="240" w:lineRule="auto"/>
              <w:ind w:left="57" w:right="57" w:firstLine="0"/>
              <w:jc w:val="left"/>
              <w:rPr>
                <w:rtl w:val="0"/>
              </w:rPr>
            </w:pPr>
            <w:r>
              <w:rPr>
                <w:sz w:val="22"/>
                <w:szCs w:val="22"/>
                <w:shd w:val="nil" w:color="auto" w:fill="auto"/>
                <w:rtl w:val="0"/>
                <w:lang w:val="en-US"/>
              </w:rPr>
              <w:t>In house staff training around supporting language development through high quality play</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EPPSE - On average, children who are involved in communication and language approaches make approximately six months</w:t>
            </w:r>
            <w:r>
              <w:rPr>
                <w:sz w:val="22"/>
                <w:szCs w:val="22"/>
                <w:shd w:val="nil" w:color="auto" w:fill="auto"/>
                <w:rtl w:val="0"/>
                <w:lang w:val="en-US"/>
              </w:rPr>
              <w:t xml:space="preserve">’ </w:t>
            </w:r>
            <w:r>
              <w:rPr>
                <w:sz w:val="22"/>
                <w:szCs w:val="22"/>
                <w:shd w:val="nil" w:color="auto" w:fill="auto"/>
                <w:rtl w:val="0"/>
                <w:lang w:val="en-US"/>
              </w:rPr>
              <w:t>additional progress over the course of a year.</w:t>
            </w:r>
          </w:p>
          <w:p>
            <w:pPr>
              <w:pStyle w:val="Body"/>
              <w:bidi w:val="0"/>
              <w:spacing w:before="60" w:after="60" w:line="240" w:lineRule="auto"/>
              <w:ind w:left="57" w:right="57" w:firstLine="0"/>
              <w:jc w:val="left"/>
              <w:rPr>
                <w:rtl w:val="0"/>
              </w:rPr>
            </w:pPr>
            <w:r>
              <w:rPr>
                <w:sz w:val="22"/>
                <w:szCs w:val="22"/>
                <w:shd w:val="nil" w:color="auto" w:fill="auto"/>
                <w:rtl w:val="0"/>
                <w:lang w:val="en-US"/>
              </w:rPr>
              <w:t>On average, studies of play that include a quantitative component suggest that play-based learning approaches improve learning outcomes by approximately five additional months.</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1</w:t>
            </w:r>
            <w:r>
              <w:rPr>
                <w:sz w:val="22"/>
                <w:szCs w:val="22"/>
                <w:shd w:val="nil" w:color="auto" w:fill="auto"/>
              </w:rPr>
            </w:r>
          </w:p>
        </w:tc>
      </w:tr>
      <w:tr>
        <w:tblPrEx>
          <w:shd w:val="clear" w:color="auto" w:fill="ced7e7"/>
        </w:tblPrEx>
        <w:trPr>
          <w:trHeight w:val="120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Practitioner training re mathematical development</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it is important for early years professionals to understand young children</w:t>
            </w:r>
            <w:r>
              <w:rPr>
                <w:sz w:val="22"/>
                <w:szCs w:val="22"/>
                <w:shd w:val="nil" w:color="auto" w:fill="auto"/>
                <w:rtl w:val="0"/>
                <w:lang w:val="en-US"/>
              </w:rPr>
              <w:t>’</w:t>
            </w:r>
            <w:r>
              <w:rPr>
                <w:sz w:val="22"/>
                <w:szCs w:val="22"/>
                <w:shd w:val="nil" w:color="auto" w:fill="auto"/>
                <w:rtl w:val="0"/>
                <w:lang w:val="en-US"/>
              </w:rPr>
              <w:t>s mathematical development (such as the typical stages in learning to count) and to understand how to assess this development.</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3</w:t>
            </w:r>
          </w:p>
        </w:tc>
      </w:tr>
      <w:tr>
        <w:tblPrEx>
          <w:shd w:val="clear" w:color="auto" w:fill="ced7e7"/>
        </w:tblPrEx>
        <w:trPr>
          <w:trHeight w:val="120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In-house staff meetings to focus on provision and understanding of a broad, rich curriculum</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Research shows that when children and families</w:t>
            </w:r>
            <w:r>
              <w:rPr>
                <w:sz w:val="22"/>
                <w:szCs w:val="22"/>
                <w:shd w:val="nil" w:color="auto" w:fill="auto"/>
                <w:rtl w:val="0"/>
                <w:lang w:val="en-US"/>
              </w:rPr>
              <w:t xml:space="preserve">’ </w:t>
            </w:r>
            <w:r>
              <w:rPr>
                <w:sz w:val="22"/>
                <w:szCs w:val="22"/>
                <w:shd w:val="nil" w:color="auto" w:fill="auto"/>
                <w:rtl w:val="0"/>
                <w:lang w:val="en-US"/>
              </w:rPr>
              <w:t>cultures are valued, both the child</w:t>
            </w:r>
            <w:r>
              <w:rPr>
                <w:sz w:val="22"/>
                <w:szCs w:val="22"/>
                <w:shd w:val="nil" w:color="auto" w:fill="auto"/>
                <w:rtl w:val="0"/>
                <w:lang w:val="en-US"/>
              </w:rPr>
              <w:t>’</w:t>
            </w:r>
            <w:r>
              <w:rPr>
                <w:sz w:val="22"/>
                <w:szCs w:val="22"/>
                <w:shd w:val="nil" w:color="auto" w:fill="auto"/>
                <w:rtl w:val="0"/>
                <w:lang w:val="en-US"/>
              </w:rPr>
              <w:t>s experience of learning and progress can benefit (Husain et al., 2018, p. 4 and Gazzard, E. 2018 in Chalmers, H. and Crisfield, E. 2019)</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4</w:t>
            </w:r>
          </w:p>
          <w:p>
            <w:pPr>
              <w:pStyle w:val="Body"/>
              <w:bidi w:val="0"/>
              <w:spacing w:before="60" w:after="60" w:line="240" w:lineRule="auto"/>
              <w:ind w:left="57" w:right="57" w:firstLine="0"/>
              <w:jc w:val="left"/>
              <w:rPr>
                <w:rtl w:val="0"/>
              </w:rPr>
            </w:pPr>
            <w:r>
              <w:rPr>
                <w:sz w:val="22"/>
                <w:szCs w:val="22"/>
                <w:shd w:val="nil" w:color="auto" w:fill="auto"/>
                <w:rtl w:val="0"/>
                <w:lang w:val="en-US"/>
              </w:rPr>
              <w:t>5</w:t>
            </w:r>
          </w:p>
        </w:tc>
      </w:tr>
      <w:tr>
        <w:tblPrEx>
          <w:shd w:val="clear" w:color="auto" w:fill="ced7e7"/>
        </w:tblPrEx>
        <w:trPr>
          <w:trHeight w:val="120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Use of Class dojo and Tapestry to provide parents with information about how best to support their children</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Studies indicate that involving parents in developing early literacy strategies can be beneficial</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2</w:t>
            </w:r>
            <w:r>
              <w:rPr>
                <w:sz w:val="22"/>
                <w:szCs w:val="22"/>
                <w:shd w:val="nil" w:color="auto" w:fill="auto"/>
              </w:rPr>
            </w:r>
          </w:p>
        </w:tc>
      </w:tr>
      <w:tr>
        <w:tblPrEx>
          <w:shd w:val="clear" w:color="auto" w:fill="ced7e7"/>
        </w:tblPrEx>
        <w:trPr>
          <w:trHeight w:val="312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Non-contact time for SENCo/Key person for targeted planning and monitoring in relation to children with SEND who are eligible for EYPP</w:t>
            </w:r>
          </w:p>
          <w:p>
            <w:pPr>
              <w:pStyle w:val="Body"/>
              <w:spacing w:before="60" w:after="60" w:line="240" w:lineRule="auto"/>
              <w:ind w:left="57" w:right="57" w:firstLine="0"/>
              <w:rPr>
                <w:sz w:val="22"/>
                <w:szCs w:val="22"/>
                <w:shd w:val="nil" w:color="auto" w:fill="auto"/>
                <w:lang w:val="en-US"/>
              </w:rPr>
            </w:pPr>
          </w:p>
          <w:p>
            <w:pPr>
              <w:pStyle w:val="Body"/>
              <w:bidi w:val="0"/>
              <w:spacing w:before="60" w:after="60" w:line="240" w:lineRule="auto"/>
              <w:ind w:left="57" w:right="57" w:firstLine="0"/>
              <w:jc w:val="left"/>
              <w:rPr>
                <w:rtl w:val="0"/>
              </w:rPr>
            </w:pPr>
            <w:r>
              <w:rPr>
                <w:sz w:val="22"/>
                <w:szCs w:val="22"/>
                <w:shd w:val="nil" w:color="auto" w:fill="auto"/>
                <w:rtl w:val="0"/>
                <w:lang w:val="en-US"/>
              </w:rPr>
              <w:t>Staff training- Early Years SENCO core training for lead teacher</w:t>
            </w:r>
            <w:r>
              <w:rPr>
                <w:sz w:val="22"/>
                <w:szCs w:val="22"/>
                <w:shd w:val="nil" w:color="auto" w:fill="auto"/>
              </w:rPr>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SEN Code of Practice - The role of the SENCO involves:</w:t>
            </w:r>
          </w:p>
          <w:p>
            <w:pPr>
              <w:pStyle w:val="Body"/>
              <w:numPr>
                <w:ilvl w:val="0"/>
                <w:numId w:val="8"/>
              </w:numPr>
              <w:bidi w:val="0"/>
              <w:spacing w:before="60" w:after="60" w:line="240" w:lineRule="auto"/>
              <w:ind w:right="57"/>
              <w:jc w:val="left"/>
              <w:rPr>
                <w:sz w:val="22"/>
                <w:szCs w:val="22"/>
                <w:rtl w:val="0"/>
                <w:lang w:val="en-US"/>
              </w:rPr>
            </w:pPr>
            <w:r>
              <w:rPr>
                <w:sz w:val="22"/>
                <w:szCs w:val="22"/>
                <w:shd w:val="nil" w:color="auto" w:fill="auto"/>
                <w:rtl w:val="0"/>
                <w:lang w:val="en-US"/>
              </w:rPr>
              <w:t>ensuring all practitioners in the setting understand their responsibilities to children with SEN and the setting</w:t>
            </w:r>
            <w:r>
              <w:rPr>
                <w:sz w:val="22"/>
                <w:szCs w:val="22"/>
                <w:shd w:val="nil" w:color="auto" w:fill="auto"/>
                <w:rtl w:val="0"/>
                <w:lang w:val="en-US"/>
              </w:rPr>
              <w:t>’</w:t>
            </w:r>
            <w:r>
              <w:rPr>
                <w:sz w:val="22"/>
                <w:szCs w:val="22"/>
                <w:shd w:val="nil" w:color="auto" w:fill="auto"/>
                <w:rtl w:val="0"/>
                <w:lang w:val="en-US"/>
              </w:rPr>
              <w:t>s approach to identifying and meeting SEN</w:t>
            </w:r>
          </w:p>
          <w:p>
            <w:pPr>
              <w:pStyle w:val="Body"/>
              <w:numPr>
                <w:ilvl w:val="0"/>
                <w:numId w:val="8"/>
              </w:numPr>
              <w:bidi w:val="0"/>
              <w:spacing w:before="60" w:after="60" w:line="240" w:lineRule="auto"/>
              <w:ind w:right="57"/>
              <w:jc w:val="left"/>
              <w:rPr>
                <w:sz w:val="22"/>
                <w:szCs w:val="22"/>
                <w:rtl w:val="0"/>
                <w:lang w:val="en-US"/>
              </w:rPr>
            </w:pPr>
            <w:r>
              <w:rPr>
                <w:sz w:val="22"/>
                <w:szCs w:val="22"/>
                <w:shd w:val="nil" w:color="auto" w:fill="auto"/>
                <w:rtl w:val="0"/>
                <w:lang w:val="en-US"/>
              </w:rPr>
              <w:t>advising and supporting colleagues</w:t>
            </w:r>
          </w:p>
          <w:p>
            <w:pPr>
              <w:pStyle w:val="Body"/>
              <w:numPr>
                <w:ilvl w:val="0"/>
                <w:numId w:val="8"/>
              </w:numPr>
              <w:bidi w:val="0"/>
              <w:spacing w:before="60" w:after="60" w:line="240" w:lineRule="auto"/>
              <w:ind w:right="57"/>
              <w:jc w:val="left"/>
              <w:rPr>
                <w:sz w:val="22"/>
                <w:szCs w:val="22"/>
                <w:rtl w:val="0"/>
                <w:lang w:val="en-US"/>
              </w:rPr>
            </w:pPr>
            <w:r>
              <w:rPr>
                <w:sz w:val="22"/>
                <w:szCs w:val="22"/>
                <w:shd w:val="nil" w:color="auto" w:fill="auto"/>
                <w:rtl w:val="0"/>
                <w:lang w:val="en-US"/>
              </w:rPr>
              <w:t>ensuring parents are closely involved throughout and that their insights inform action taken by the setting, and</w:t>
            </w:r>
          </w:p>
          <w:p>
            <w:pPr>
              <w:pStyle w:val="Body"/>
              <w:numPr>
                <w:ilvl w:val="0"/>
                <w:numId w:val="8"/>
              </w:numPr>
              <w:bidi w:val="0"/>
              <w:spacing w:before="60" w:after="60" w:line="240" w:lineRule="auto"/>
              <w:ind w:right="57"/>
              <w:jc w:val="left"/>
              <w:rPr>
                <w:sz w:val="22"/>
                <w:szCs w:val="22"/>
                <w:rtl w:val="0"/>
                <w:lang w:val="en-US"/>
              </w:rPr>
            </w:pPr>
            <w:r>
              <w:rPr>
                <w:sz w:val="22"/>
                <w:szCs w:val="22"/>
                <w:shd w:val="nil" w:color="auto" w:fill="auto"/>
                <w:rtl w:val="0"/>
                <w:lang w:val="en-US"/>
              </w:rPr>
              <w:t>liaising with professionals or agencies beyond the setting</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2</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3</w:t>
            </w:r>
          </w:p>
          <w:p>
            <w:pPr>
              <w:pStyle w:val="Body"/>
              <w:bidi w:val="0"/>
              <w:spacing w:before="60" w:after="60" w:line="240" w:lineRule="auto"/>
              <w:ind w:left="57" w:right="57" w:firstLine="0"/>
              <w:jc w:val="left"/>
              <w:rPr>
                <w:rtl w:val="0"/>
              </w:rPr>
            </w:pPr>
            <w:r>
              <w:rPr>
                <w:sz w:val="22"/>
                <w:szCs w:val="22"/>
                <w:shd w:val="nil" w:color="auto" w:fill="auto"/>
                <w:rtl w:val="0"/>
                <w:lang w:val="en-US"/>
              </w:rPr>
              <w:t>4</w:t>
            </w:r>
            <w:r>
              <w:rPr>
                <w:sz w:val="22"/>
                <w:szCs w:val="22"/>
                <w:shd w:val="nil" w:color="auto" w:fill="auto"/>
              </w:rPr>
            </w:r>
          </w:p>
        </w:tc>
      </w:tr>
      <w:tr>
        <w:tblPrEx>
          <w:shd w:val="clear" w:color="auto" w:fill="ced7e7"/>
        </w:tblPrEx>
        <w:trPr>
          <w:trHeight w:val="168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Practitioner training re supporting self-regulation</w:t>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The development of self-regulation and executive function is consistently linked with successful learning, including pre-reading skills, early mathematics and problem solving. Strategies that seek to improve learning by increasing self-regulation have an average impact of five additional months</w:t>
            </w:r>
            <w:r>
              <w:rPr>
                <w:sz w:val="22"/>
                <w:szCs w:val="22"/>
                <w:shd w:val="nil" w:color="auto" w:fill="auto"/>
                <w:rtl w:val="0"/>
                <w:lang w:val="en-US"/>
              </w:rPr>
              <w:t xml:space="preserve">’ </w:t>
            </w:r>
            <w:r>
              <w:rPr>
                <w:sz w:val="22"/>
                <w:szCs w:val="22"/>
                <w:shd w:val="nil" w:color="auto" w:fill="auto"/>
                <w:rtl w:val="0"/>
                <w:lang w:val="en-US"/>
              </w:rPr>
              <w:t>progress.</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4</w:t>
            </w:r>
          </w:p>
        </w:tc>
      </w:tr>
      <w:tr>
        <w:tblPrEx>
          <w:shd w:val="clear" w:color="auto" w:fill="ced7e7"/>
        </w:tblPrEx>
        <w:trPr>
          <w:trHeight w:val="198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Children to be offered to stay for lunch club to have longer time in social situation with peers and highly trained staff.</w:t>
            </w:r>
            <w:r>
              <w:rPr>
                <w:sz w:val="22"/>
                <w:szCs w:val="22"/>
                <w:shd w:val="nil" w:color="auto" w:fill="auto"/>
              </w:rPr>
            </w:r>
          </w:p>
        </w:tc>
        <w:tc>
          <w:tcPr>
            <w:tcW w:type="dxa" w:w="4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 xml:space="preserve">Malnutrition in the first five years of life have been consistently associated with lower cognitive ability around the world (Grantham-McGregor et al. 2007; </w:t>
            </w:r>
          </w:p>
          <w:p>
            <w:pPr>
              <w:pStyle w:val="Body"/>
              <w:bidi w:val="0"/>
              <w:spacing w:before="60" w:after="60" w:line="240" w:lineRule="auto"/>
              <w:ind w:left="57" w:right="57" w:firstLine="0"/>
              <w:jc w:val="left"/>
              <w:rPr>
                <w:rtl w:val="0"/>
              </w:rPr>
            </w:pPr>
            <w:r>
              <w:rPr>
                <w:outline w:val="0"/>
                <w:color w:val="0d0d0d"/>
                <w:sz w:val="22"/>
                <w:szCs w:val="22"/>
                <w:u w:color="0d0d0d"/>
                <w:shd w:val="nil" w:color="auto" w:fill="auto"/>
                <w:rtl w:val="0"/>
                <w:lang w:val="en-US"/>
                <w14:textFill>
                  <w14:solidFill>
                    <w14:srgbClr w14:val="0D0D0D"/>
                  </w14:solidFill>
                </w14:textFill>
              </w:rPr>
              <w:t xml:space="preserve">Scrimshaw 1998). </w:t>
            </w:r>
            <w:r>
              <w:rPr>
                <w:outline w:val="0"/>
                <w:color w:val="333333"/>
                <w:sz w:val="22"/>
                <w:szCs w:val="22"/>
                <w:u w:color="333333"/>
                <w:shd w:val="clear" w:color="auto" w:fill="ffffff"/>
                <w:rtl w:val="0"/>
                <w:lang w:val="en-US"/>
                <w14:textFill>
                  <w14:solidFill>
                    <w14:srgbClr w14:val="333333"/>
                  </w14:solidFill>
                </w14:textFill>
              </w:rPr>
              <w:t>The Education Endowment Fund have found that extending the school day can have up to three+ months additional progress.</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2</w:t>
            </w:r>
          </w:p>
          <w:p>
            <w:pPr>
              <w:pStyle w:val="Body"/>
              <w:bidi w:val="0"/>
              <w:spacing w:before="60" w:after="60" w:line="240" w:lineRule="auto"/>
              <w:ind w:left="57" w:right="57" w:firstLine="0"/>
              <w:jc w:val="left"/>
              <w:rPr>
                <w:rtl w:val="0"/>
              </w:rPr>
            </w:pPr>
            <w:r>
              <w:rPr>
                <w:sz w:val="22"/>
                <w:szCs w:val="22"/>
                <w:shd w:val="nil" w:color="auto" w:fill="auto"/>
                <w:rtl w:val="0"/>
                <w:lang w:val="en-US"/>
              </w:rPr>
              <w:t>5</w:t>
            </w:r>
          </w:p>
        </w:tc>
      </w:tr>
    </w:tbl>
    <w:p>
      <w:pPr>
        <w:pStyle w:val="Body"/>
        <w:widowControl w:val="0"/>
        <w:spacing w:line="240" w:lineRule="auto"/>
      </w:pPr>
    </w:p>
    <w:p>
      <w:pPr>
        <w:pStyle w:val="Body"/>
        <w:keepNext w:val="1"/>
        <w:spacing w:after="60"/>
      </w:pPr>
    </w:p>
    <w:p>
      <w:pPr>
        <w:pStyle w:val="Body"/>
        <w:rPr>
          <w:b w:val="1"/>
          <w:bCs w:val="1"/>
          <w:outline w:val="0"/>
          <w:color w:val="104f75"/>
          <w:sz w:val="28"/>
          <w:szCs w:val="28"/>
          <w:u w:color="104f75"/>
          <w14:textFill>
            <w14:solidFill>
              <w14:srgbClr w14:val="104F75"/>
            </w14:solidFill>
          </w14:textFill>
        </w:rPr>
      </w:pPr>
      <w:r>
        <w:rPr>
          <w:b w:val="1"/>
          <w:bCs w:val="1"/>
          <w:outline w:val="0"/>
          <w:color w:val="104f75"/>
          <w:sz w:val="28"/>
          <w:szCs w:val="28"/>
          <w:u w:color="104f75"/>
          <w:rtl w:val="0"/>
          <w:lang w:val="en-US"/>
          <w14:textFill>
            <w14:solidFill>
              <w14:srgbClr w14:val="104F75"/>
            </w14:solidFill>
          </w14:textFill>
        </w:rPr>
        <w:t xml:space="preserve">Targeted academic support (for example, tutoring, one-to-one support structured interventions) </w:t>
      </w:r>
    </w:p>
    <w:p>
      <w:pPr>
        <w:pStyle w:val="Body"/>
      </w:pPr>
      <w:r>
        <w:rPr>
          <w:rtl w:val="0"/>
          <w:lang w:val="en-US"/>
        </w:rPr>
        <w:t>Budgeted cost:1,400</w:t>
      </w:r>
    </w:p>
    <w:tbl>
      <w:tblPr>
        <w:tblW w:w="99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89"/>
        <w:gridCol w:w="4819"/>
        <w:gridCol w:w="2411"/>
      </w:tblGrid>
      <w:tr>
        <w:tblPrEx>
          <w:shd w:val="clear" w:color="auto" w:fill="ced7e7"/>
        </w:tblPrEx>
        <w:trPr>
          <w:trHeight w:val="842"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Activity</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Evidence that supports this approach</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Challenge number(s) addressed</w:t>
            </w:r>
          </w:p>
        </w:tc>
      </w:tr>
      <w:tr>
        <w:tblPrEx>
          <w:shd w:val="clear" w:color="auto" w:fill="ced7e7"/>
        </w:tblPrEx>
        <w:trPr>
          <w:trHeight w:val="114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One to one and small group language and maths activities</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certain strategies, particularly those involving targeted small group interaction, may have particularly positive effects on children from disadvantaged backgrounds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3</w:t>
            </w:r>
          </w:p>
          <w:p>
            <w:pPr>
              <w:pStyle w:val="Body"/>
              <w:spacing w:before="60" w:after="60" w:line="240" w:lineRule="auto"/>
              <w:ind w:left="57" w:right="57" w:firstLine="0"/>
            </w:pPr>
            <w:r>
              <w:rPr>
                <w:outline w:val="0"/>
                <w:color w:val="ff0000"/>
                <w:sz w:val="22"/>
                <w:szCs w:val="22"/>
                <w:u w:color="ff0000"/>
                <w:shd w:val="nil" w:color="auto" w:fill="auto"/>
                <w:lang w:val="en-US"/>
                <w14:textFill>
                  <w14:solidFill>
                    <w14:srgbClr w14:val="FF0000"/>
                  </w14:solidFill>
                </w14:textFill>
              </w:rPr>
            </w:r>
          </w:p>
        </w:tc>
      </w:tr>
      <w:tr>
        <w:tblPrEx>
          <w:shd w:val="clear" w:color="auto" w:fill="ced7e7"/>
        </w:tblPrEx>
        <w:trPr>
          <w:trHeight w:val="144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 xml:space="preserve">Small group music input weekly from music specialist </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Knowledge of nursery rhymes in early childhood is key in the development of phonological skills, the building blocks of literacy. Rhymes, Nursery Rhymes, and Reading in Early Childhood, MacLean et al (1987)</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5</w:t>
            </w:r>
          </w:p>
        </w:tc>
      </w:tr>
      <w:tr>
        <w:tblPrEx>
          <w:shd w:val="clear" w:color="auto" w:fill="ced7e7"/>
        </w:tblPrEx>
        <w:trPr>
          <w:trHeight w:val="96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Purchase resources to support small group mathematical play</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w:t>
            </w:r>
            <w:r>
              <w:rPr>
                <w:b w:val="1"/>
                <w:bCs w:val="1"/>
                <w:sz w:val="22"/>
                <w:szCs w:val="22"/>
                <w:shd w:val="nil" w:color="auto" w:fill="auto"/>
                <w:rtl w:val="0"/>
                <w:lang w:val="en-US"/>
              </w:rPr>
              <w:t xml:space="preserve"> - </w:t>
            </w:r>
            <w:r>
              <w:rPr>
                <w:sz w:val="22"/>
                <w:szCs w:val="22"/>
                <w:shd w:val="nil" w:color="auto" w:fill="auto"/>
                <w:rtl w:val="0"/>
                <w:lang w:val="en-US"/>
              </w:rPr>
              <w:t>early numeracy approaches have a positive impact on learning equivalent to approximately six additional months</w:t>
            </w:r>
            <w:r>
              <w:rPr>
                <w:sz w:val="22"/>
                <w:szCs w:val="22"/>
                <w:shd w:val="nil" w:color="auto" w:fill="auto"/>
                <w:rtl w:val="0"/>
                <w:lang w:val="en-US"/>
              </w:rPr>
              <w:t xml:space="preserve">’ </w:t>
            </w:r>
            <w:r>
              <w:rPr>
                <w:sz w:val="22"/>
                <w:szCs w:val="22"/>
                <w:shd w:val="nil" w:color="auto" w:fill="auto"/>
                <w:rtl w:val="0"/>
                <w:lang w:val="en-US"/>
              </w:rPr>
              <w:t>progress for early mathematics outcomes.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3</w:t>
            </w:r>
          </w:p>
        </w:tc>
      </w:tr>
      <w:tr>
        <w:tblPrEx>
          <w:shd w:val="clear" w:color="auto" w:fill="ced7e7"/>
        </w:tblPrEx>
        <w:trPr>
          <w:trHeight w:val="144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One-to-one support and resources for children in receipt of EYPP who also have SEN</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certain strategies, particularly those involving targeted small group interaction, may have particularly positive effects on children from disadvantaged backgrounds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2</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3</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4</w:t>
            </w:r>
          </w:p>
          <w:p>
            <w:pPr>
              <w:pStyle w:val="Body"/>
              <w:bidi w:val="0"/>
              <w:spacing w:before="60" w:after="60" w:line="240" w:lineRule="auto"/>
              <w:ind w:left="57" w:right="57" w:firstLine="0"/>
              <w:jc w:val="left"/>
              <w:rPr>
                <w:rtl w:val="0"/>
              </w:rPr>
            </w:pPr>
            <w:r>
              <w:rPr>
                <w:sz w:val="22"/>
                <w:szCs w:val="22"/>
                <w:shd w:val="nil" w:color="auto" w:fill="auto"/>
                <w:rtl w:val="0"/>
                <w:lang w:val="en-US"/>
              </w:rPr>
              <w:t>5</w:t>
            </w:r>
          </w:p>
        </w:tc>
      </w:tr>
    </w:tbl>
    <w:p>
      <w:pPr>
        <w:pStyle w:val="Body"/>
        <w:widowControl w:val="0"/>
        <w:spacing w:line="240" w:lineRule="auto"/>
      </w:pPr>
    </w:p>
    <w:p>
      <w:pPr>
        <w:pStyle w:val="Body"/>
        <w:spacing w:after="0"/>
        <w:rPr>
          <w:b w:val="1"/>
          <w:bCs w:val="1"/>
          <w:outline w:val="0"/>
          <w:color w:val="104f75"/>
          <w:sz w:val="28"/>
          <w:szCs w:val="28"/>
          <w:u w:color="104f75"/>
          <w14:textFill>
            <w14:solidFill>
              <w14:srgbClr w14:val="104F75"/>
            </w14:solidFill>
          </w14:textFill>
        </w:rPr>
      </w:pPr>
    </w:p>
    <w:p>
      <w:pPr>
        <w:pStyle w:val="Body"/>
        <w:rPr>
          <w:b w:val="1"/>
          <w:bCs w:val="1"/>
          <w:outline w:val="0"/>
          <w:color w:val="104f75"/>
          <w:sz w:val="28"/>
          <w:szCs w:val="28"/>
          <w:u w:color="104f75"/>
          <w14:textFill>
            <w14:solidFill>
              <w14:srgbClr w14:val="104F75"/>
            </w14:solidFill>
          </w14:textFill>
        </w:rPr>
      </w:pPr>
      <w:r>
        <w:rPr>
          <w:b w:val="1"/>
          <w:bCs w:val="1"/>
          <w:outline w:val="0"/>
          <w:color w:val="104f75"/>
          <w:sz w:val="28"/>
          <w:szCs w:val="28"/>
          <w:u w:color="104f75"/>
          <w:rtl w:val="0"/>
          <w:lang w:val="en-US"/>
          <w14:textFill>
            <w14:solidFill>
              <w14:srgbClr w14:val="104F75"/>
            </w14:solidFill>
          </w14:textFill>
        </w:rPr>
        <w:t>Wider strategies (for example, related to attendance, behaviour, wellbeing)</w:t>
      </w:r>
    </w:p>
    <w:p>
      <w:pPr>
        <w:pStyle w:val="Body"/>
        <w:spacing w:before="240" w:after="120"/>
      </w:pPr>
      <w:r>
        <w:rPr>
          <w:rtl w:val="0"/>
          <w:lang w:val="en-US"/>
        </w:rPr>
        <w:t>Budgeted cost: 2,700 (lunch cover), Farm visit 800</w:t>
      </w:r>
    </w:p>
    <w:tbl>
      <w:tblPr>
        <w:tblW w:w="99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89"/>
        <w:gridCol w:w="4819"/>
        <w:gridCol w:w="2411"/>
      </w:tblGrid>
      <w:tr>
        <w:tblPrEx>
          <w:shd w:val="clear" w:color="auto" w:fill="ced7e7"/>
        </w:tblPrEx>
        <w:trPr>
          <w:trHeight w:val="842"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Activity</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Evidence that supports this approach</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Challenge number(s) addressed</w:t>
            </w:r>
          </w:p>
        </w:tc>
      </w:tr>
      <w:tr>
        <w:tblPrEx>
          <w:shd w:val="clear" w:color="auto" w:fill="ced7e7"/>
        </w:tblPrEx>
        <w:trPr>
          <w:trHeight w:val="168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Use Leuven scales to assess children</w:t>
            </w:r>
            <w:r>
              <w:rPr>
                <w:sz w:val="22"/>
                <w:szCs w:val="22"/>
                <w:shd w:val="nil" w:color="auto" w:fill="auto"/>
                <w:rtl w:val="0"/>
                <w:lang w:val="en-US"/>
              </w:rPr>
              <w:t>’</w:t>
            </w:r>
            <w:r>
              <w:rPr>
                <w:sz w:val="22"/>
                <w:szCs w:val="22"/>
                <w:shd w:val="nil" w:color="auto" w:fill="auto"/>
                <w:rtl w:val="0"/>
                <w:lang w:val="en-US"/>
              </w:rPr>
              <w:t>s levels of well-being and engagement</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The development of self-regulation and executive function is consistently linked with successful learning, including pre-reading skills, early mathematics and problem solving. Strategies that seek to improve learning by increasing self-regulation have an average impact of five additional months</w:t>
            </w:r>
            <w:r>
              <w:rPr>
                <w:sz w:val="22"/>
                <w:szCs w:val="22"/>
                <w:shd w:val="nil" w:color="auto" w:fill="auto"/>
                <w:rtl w:val="0"/>
                <w:lang w:val="en-US"/>
              </w:rPr>
              <w:t xml:space="preserve">’ </w:t>
            </w:r>
            <w:r>
              <w:rPr>
                <w:sz w:val="22"/>
                <w:szCs w:val="22"/>
                <w:shd w:val="nil" w:color="auto" w:fill="auto"/>
                <w:rtl w:val="0"/>
                <w:lang w:val="en-US"/>
              </w:rPr>
              <w:t>progress.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4</w:t>
            </w:r>
          </w:p>
        </w:tc>
      </w:tr>
      <w:tr>
        <w:tblPrEx>
          <w:shd w:val="clear" w:color="auto" w:fill="ced7e7"/>
        </w:tblPrEx>
        <w:trPr>
          <w:trHeight w:val="348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Lunchtime provision</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 xml:space="preserve">Malnutrition in the first five years of life have been consistently associated with lower cognitive ability around the world (Grantham-McGregor et al. 2007; </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 xml:space="preserve">Scrimshaw 1998). </w:t>
            </w:r>
          </w:p>
          <w:p>
            <w:pPr>
              <w:pStyle w:val="Body"/>
              <w:bidi w:val="0"/>
              <w:spacing w:before="60" w:after="60" w:line="240" w:lineRule="auto"/>
              <w:ind w:left="57" w:right="57" w:firstLine="0"/>
              <w:jc w:val="left"/>
              <w:rPr>
                <w:rtl w:val="0"/>
              </w:rPr>
            </w:pPr>
            <w:r>
              <w:rPr>
                <w:sz w:val="22"/>
                <w:szCs w:val="22"/>
                <w:shd w:val="nil" w:color="auto" w:fill="auto"/>
                <w:rtl w:val="0"/>
                <w:lang w:val="en-US"/>
              </w:rPr>
              <w:t xml:space="preserve">Children with low attendance in the early years are more likely to come from the poorest backgrounds. These children are likely to start school already behind their peers, particularly in their acquisition of language and their social development. They have little chance of catching up their peers if their attendance is bad. (Taylor in Improving attendance at school (DfE) 2012) </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2</w:t>
            </w:r>
          </w:p>
          <w:p>
            <w:pPr>
              <w:pStyle w:val="Body"/>
              <w:bidi w:val="0"/>
              <w:spacing w:before="60" w:after="60" w:line="240" w:lineRule="auto"/>
              <w:ind w:left="57" w:right="57" w:firstLine="0"/>
              <w:jc w:val="left"/>
              <w:rPr>
                <w:rtl w:val="0"/>
              </w:rPr>
            </w:pPr>
            <w:r>
              <w:rPr>
                <w:sz w:val="22"/>
                <w:szCs w:val="22"/>
                <w:shd w:val="nil" w:color="auto" w:fill="auto"/>
                <w:rtl w:val="0"/>
                <w:lang w:val="en-US"/>
              </w:rPr>
              <w:t>4</w:t>
            </w:r>
          </w:p>
        </w:tc>
      </w:tr>
      <w:tr>
        <w:tblPrEx>
          <w:shd w:val="clear" w:color="auto" w:fill="ced7e7"/>
        </w:tblPrEx>
        <w:trPr>
          <w:trHeight w:val="438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Rich curriculum activities eg:</w:t>
            </w:r>
          </w:p>
          <w:p>
            <w:pPr>
              <w:pStyle w:val="Body"/>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local trips to the shops</w:t>
            </w:r>
          </w:p>
          <w:p>
            <w:pPr>
              <w:pStyle w:val="Body"/>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farm visit to school</w:t>
            </w:r>
          </w:p>
          <w:p>
            <w:pPr>
              <w:pStyle w:val="Body"/>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trips</w:t>
            </w:r>
          </w:p>
          <w:p>
            <w:pPr>
              <w:pStyle w:val="Body"/>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cooking</w:t>
            </w:r>
          </w:p>
          <w:p>
            <w:pPr>
              <w:pStyle w:val="Body"/>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small group visit to a working farm</w:t>
            </w:r>
          </w:p>
          <w:p>
            <w:pPr>
              <w:pStyle w:val="Body"/>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observation of life cycles</w:t>
            </w:r>
          </w:p>
          <w:p>
            <w:pPr>
              <w:pStyle w:val="Body"/>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visits from musicians</w:t>
            </w:r>
          </w:p>
          <w:p>
            <w:pPr>
              <w:pStyle w:val="Body"/>
              <w:numPr>
                <w:ilvl w:val="0"/>
                <w:numId w:val="9"/>
              </w:numPr>
              <w:bidi w:val="0"/>
              <w:spacing w:after="0" w:line="240" w:lineRule="auto"/>
              <w:ind w:right="57"/>
              <w:jc w:val="left"/>
              <w:rPr>
                <w:sz w:val="22"/>
                <w:szCs w:val="22"/>
                <w:rtl w:val="0"/>
                <w:lang w:val="en-US"/>
              </w:rPr>
            </w:pPr>
            <w:r>
              <w:rPr>
                <w:sz w:val="22"/>
                <w:szCs w:val="22"/>
                <w:shd w:val="nil" w:color="auto" w:fill="auto"/>
                <w:rtl w:val="0"/>
                <w:lang w:val="en-US"/>
              </w:rPr>
              <w:t>materials and artefacts that represent the different cultures and languages</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What a setting does, through its EYFS curriculum and interactions with practitioners, potentially makes all the difference for children. It is the role of the setting to help children experience the awe and wonder of the world in which they live, through the 7 areas of learning. (para 187 Ofsted Early Years Inspection Handbook, Sept 2021)</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5</w:t>
            </w:r>
            <w:r>
              <w:rPr>
                <w:sz w:val="22"/>
                <w:szCs w:val="22"/>
                <w:shd w:val="nil" w:color="auto" w:fill="auto"/>
              </w:rPr>
            </w:r>
          </w:p>
        </w:tc>
      </w:tr>
    </w:tbl>
    <w:p>
      <w:pPr>
        <w:pStyle w:val="Body"/>
        <w:widowControl w:val="0"/>
        <w:spacing w:before="240" w:after="120" w:line="240" w:lineRule="auto"/>
      </w:pPr>
    </w:p>
    <w:p>
      <w:pPr>
        <w:pStyle w:val="Body"/>
        <w:spacing w:before="240" w:after="0"/>
        <w:rPr>
          <w:b w:val="1"/>
          <w:bCs w:val="1"/>
          <w:outline w:val="0"/>
          <w:color w:val="104f75"/>
          <w:sz w:val="28"/>
          <w:szCs w:val="28"/>
          <w:u w:color="104f75"/>
          <w14:textFill>
            <w14:solidFill>
              <w14:srgbClr w14:val="104F75"/>
            </w14:solidFill>
          </w14:textFill>
        </w:rPr>
      </w:pPr>
    </w:p>
    <w:p>
      <w:pPr>
        <w:pStyle w:val="Body"/>
      </w:pPr>
      <w:r>
        <w:rPr>
          <w:b w:val="1"/>
          <w:bCs w:val="1"/>
          <w:outline w:val="0"/>
          <w:color w:val="104f75"/>
          <w:sz w:val="28"/>
          <w:szCs w:val="28"/>
          <w:u w:color="104f75"/>
          <w:rtl w:val="0"/>
          <w:lang w:val="en-US"/>
          <w14:textFill>
            <w14:solidFill>
              <w14:srgbClr w14:val="104F75"/>
            </w14:solidFill>
          </w14:textFill>
        </w:rPr>
        <w:t>Total budgeted cost: Autumn 2021 - Spring 2022- 5,483</w:t>
      </w:r>
    </w:p>
    <w:p>
      <w:pPr>
        <w:pStyle w:val="Heading"/>
      </w:pPr>
      <w:r>
        <w:rPr>
          <w:rtl w:val="0"/>
          <w:lang w:val="en-US"/>
        </w:rPr>
        <w:t>Part B: Review of outcomes in the previous academic year</w:t>
      </w:r>
    </w:p>
    <w:p>
      <w:pPr>
        <w:pStyle w:val="Heading 2"/>
      </w:pPr>
      <w:r>
        <w:rPr>
          <w:rtl w:val="0"/>
          <w:lang w:val="en-US"/>
        </w:rPr>
        <w:t>Pupil premium strategy outcomes</w:t>
      </w:r>
    </w:p>
    <w:p>
      <w:pPr>
        <w:pStyle w:val="Body"/>
      </w:pPr>
      <w:r>
        <w:rPr>
          <w:rtl w:val="0"/>
          <w:lang w:val="en-US"/>
        </w:rPr>
        <w:t xml:space="preserve">This details the impact that our pupil premium activity had on pupils in the 2020 to 2021 academic year. </w:t>
      </w:r>
    </w:p>
    <w:tbl>
      <w:tblPr>
        <w:tblW w:w="94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93"/>
      </w:tblGrid>
      <w:tr>
        <w:tblPrEx>
          <w:shd w:val="clear" w:color="auto" w:fill="ced7e7"/>
        </w:tblPrEx>
        <w:trPr>
          <w:trHeight w:val="1285" w:hRule="atLeast"/>
        </w:trPr>
        <w:tc>
          <w:tcPr>
            <w:tcW w:type="dxa" w:w="9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Assessment of children</w:t>
            </w:r>
            <w:r>
              <w:rPr>
                <w:shd w:val="nil" w:color="auto" w:fill="auto"/>
                <w:rtl w:val="0"/>
                <w:lang w:val="en-US"/>
              </w:rPr>
              <w:t>’</w:t>
            </w:r>
            <w:r>
              <w:rPr>
                <w:shd w:val="nil" w:color="auto" w:fill="auto"/>
                <w:rtl w:val="0"/>
                <w:lang w:val="en-US"/>
              </w:rPr>
              <w:t xml:space="preserve">s development identifies that those in receipt of EYPP, children have made good progress in physical development with 45% of the children now working inline for age expectations and 36% in communication and language at the mid year assessment point. </w:t>
            </w:r>
          </w:p>
        </w:tc>
      </w:tr>
    </w:tbl>
    <w:p>
      <w:pPr>
        <w:pStyle w:val="Body"/>
        <w:widowControl w:val="0"/>
        <w:spacing w:line="240" w:lineRule="auto"/>
      </w:pPr>
    </w:p>
    <w:p>
      <w:pPr>
        <w:pStyle w:val="Heading 2"/>
        <w:spacing w:before="600"/>
        <w:rPr>
          <w:outline w:val="0"/>
          <w:color w:val="000000"/>
          <w:u w:color="000000"/>
          <w14:textFill>
            <w14:solidFill>
              <w14:srgbClr w14:val="000000"/>
            </w14:solidFill>
          </w14:textFill>
        </w:rPr>
      </w:pPr>
      <w:r>
        <w:rPr>
          <w:rtl w:val="0"/>
          <w:lang w:val="en-US"/>
        </w:rPr>
        <w:t xml:space="preserve">Externally provided programmes </w:t>
      </w:r>
      <w:r>
        <w:rPr>
          <w:sz w:val="24"/>
          <w:szCs w:val="24"/>
          <w:rtl w:val="0"/>
        </w:rPr>
        <w:t xml:space="preserve">– </w:t>
      </w:r>
      <w:r>
        <w:rPr>
          <w:outline w:val="0"/>
          <w:color w:val="000000"/>
          <w:sz w:val="24"/>
          <w:szCs w:val="24"/>
          <w:u w:color="000000"/>
          <w:rtl w:val="0"/>
          <w14:textFill>
            <w14:solidFill>
              <w14:srgbClr w14:val="000000"/>
            </w14:solidFill>
          </w14:textFill>
        </w:rPr>
        <w:t>n/a</w:t>
      </w:r>
    </w:p>
    <w:p>
      <w:pPr>
        <w:pStyle w:val="Body"/>
        <w:rPr>
          <w:i w:val="1"/>
          <w:iCs w:val="1"/>
        </w:rPr>
      </w:pPr>
      <w:r>
        <w:rPr>
          <w:i w:val="1"/>
          <w:iCs w:val="1"/>
          <w:rtl w:val="0"/>
          <w:lang w:val="en-US"/>
        </w:rPr>
        <w:t>Please include the names of any non-DfE programmes that you purchased in the previous academic year. This will help the Department for Education identify which ones are popular in England</w:t>
      </w:r>
    </w:p>
    <w:tbl>
      <w:tblPr>
        <w:tblW w:w="94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5"/>
        <w:gridCol w:w="4671"/>
      </w:tblGrid>
      <w:tr>
        <w:tblPrEx>
          <w:shd w:val="clear" w:color="auto" w:fill="ced7e7"/>
        </w:tblPrEx>
        <w:trPr>
          <w:trHeight w:val="282"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Programme</w:t>
            </w: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Provider</w:t>
            </w:r>
          </w:p>
        </w:tc>
      </w:tr>
      <w:tr>
        <w:tblPrEx>
          <w:shd w:val="clear" w:color="auto" w:fill="ced7e7"/>
        </w:tblPrEx>
        <w:trPr>
          <w:trHeight w:val="282"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r>
      <w:tr>
        <w:tblPrEx>
          <w:shd w:val="clear" w:color="auto" w:fill="ced7e7"/>
        </w:tblPrEx>
        <w:trPr>
          <w:trHeight w:val="282"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r>
    </w:tbl>
    <w:p>
      <w:pPr>
        <w:pStyle w:val="Body"/>
        <w:widowControl w:val="0"/>
        <w:spacing w:line="240" w:lineRule="auto"/>
        <w:rPr>
          <w:i w:val="1"/>
          <w:iCs w:val="1"/>
        </w:rPr>
      </w:pPr>
    </w:p>
    <w:p>
      <w:pPr>
        <w:pStyle w:val="Heading"/>
      </w:pPr>
      <w:r>
        <w:rPr>
          <w:rtl w:val="0"/>
          <w:lang w:val="en-US"/>
        </w:rPr>
        <w:t xml:space="preserve">Further information </w:t>
      </w:r>
    </w:p>
    <w:tbl>
      <w:tblPr>
        <w:tblW w:w="94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86"/>
      </w:tblGrid>
      <w:tr>
        <w:tblPrEx>
          <w:shd w:val="clear" w:color="auto" w:fill="ced7e7"/>
        </w:tblPrEx>
        <w:trPr>
          <w:trHeight w:val="8127" w:hRule="atLeast"/>
        </w:trPr>
        <w:tc>
          <w:tcPr>
            <w:tcW w:type="dxa" w:w="9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rPr>
                <w:sz w:val="22"/>
                <w:szCs w:val="22"/>
                <w:shd w:val="nil" w:color="auto" w:fill="auto"/>
              </w:rPr>
            </w:pPr>
            <w:r>
              <w:rPr>
                <w:sz w:val="22"/>
                <w:szCs w:val="22"/>
                <w:shd w:val="nil" w:color="auto" w:fill="auto"/>
                <w:rtl w:val="0"/>
                <w:lang w:val="en-US"/>
              </w:rPr>
              <w:t>What were the key barriers last year?</w:t>
            </w:r>
          </w:p>
          <w:p>
            <w:pPr>
              <w:pStyle w:val="Body"/>
              <w:numPr>
                <w:ilvl w:val="0"/>
                <w:numId w:val="10"/>
              </w:numPr>
              <w:bidi w:val="0"/>
              <w:spacing w:before="120" w:after="0"/>
              <w:ind w:right="0"/>
              <w:jc w:val="left"/>
              <w:rPr>
                <w:i w:val="1"/>
                <w:iCs w:val="1"/>
                <w:sz w:val="22"/>
                <w:szCs w:val="22"/>
                <w:rtl w:val="0"/>
                <w:lang w:val="en-US"/>
              </w:rPr>
            </w:pPr>
            <w:r>
              <w:rPr>
                <w:i w:val="0"/>
                <w:iCs w:val="0"/>
                <w:sz w:val="22"/>
                <w:szCs w:val="22"/>
                <w:shd w:val="nil" w:color="auto" w:fill="auto"/>
                <w:rtl w:val="0"/>
                <w:lang w:val="en-US"/>
              </w:rPr>
              <w:t>Poor attendance</w:t>
            </w:r>
          </w:p>
          <w:p>
            <w:pPr>
              <w:pStyle w:val="Body"/>
              <w:numPr>
                <w:ilvl w:val="0"/>
                <w:numId w:val="10"/>
              </w:numPr>
              <w:bidi w:val="0"/>
              <w:spacing w:after="0"/>
              <w:ind w:right="0"/>
              <w:jc w:val="left"/>
              <w:rPr>
                <w:i w:val="1"/>
                <w:iCs w:val="1"/>
                <w:sz w:val="22"/>
                <w:szCs w:val="22"/>
                <w:rtl w:val="0"/>
                <w:lang w:val="en-US"/>
              </w:rPr>
            </w:pPr>
            <w:r>
              <w:rPr>
                <w:i w:val="0"/>
                <w:iCs w:val="0"/>
                <w:sz w:val="22"/>
                <w:szCs w:val="22"/>
                <w:shd w:val="nil" w:color="auto" w:fill="auto"/>
                <w:rtl w:val="0"/>
                <w:lang w:val="en-US"/>
              </w:rPr>
              <w:t xml:space="preserve">involvement with social care </w:t>
            </w:r>
          </w:p>
          <w:p>
            <w:pPr>
              <w:pStyle w:val="Body"/>
              <w:numPr>
                <w:ilvl w:val="0"/>
                <w:numId w:val="10"/>
              </w:numPr>
              <w:bidi w:val="0"/>
              <w:spacing w:after="0"/>
              <w:ind w:right="0"/>
              <w:jc w:val="left"/>
              <w:rPr>
                <w:i w:val="1"/>
                <w:iCs w:val="1"/>
                <w:sz w:val="22"/>
                <w:szCs w:val="22"/>
                <w:rtl w:val="0"/>
                <w:lang w:val="en-US"/>
              </w:rPr>
            </w:pPr>
            <w:r>
              <w:rPr>
                <w:i w:val="0"/>
                <w:iCs w:val="0"/>
                <w:sz w:val="22"/>
                <w:szCs w:val="22"/>
                <w:shd w:val="nil" w:color="auto" w:fill="auto"/>
                <w:rtl w:val="0"/>
                <w:lang w:val="en-US"/>
              </w:rPr>
              <w:t xml:space="preserve">complex lives outside nursery </w:t>
            </w:r>
          </w:p>
          <w:p>
            <w:pPr>
              <w:pStyle w:val="Body"/>
              <w:numPr>
                <w:ilvl w:val="0"/>
                <w:numId w:val="10"/>
              </w:numPr>
              <w:bidi w:val="0"/>
              <w:spacing w:after="120"/>
              <w:ind w:right="0"/>
              <w:jc w:val="left"/>
              <w:rPr>
                <w:i w:val="1"/>
                <w:iCs w:val="1"/>
                <w:sz w:val="22"/>
                <w:szCs w:val="22"/>
                <w:rtl w:val="0"/>
                <w:lang w:val="en-US"/>
              </w:rPr>
            </w:pPr>
            <w:r>
              <w:rPr>
                <w:i w:val="0"/>
                <w:iCs w:val="0"/>
                <w:sz w:val="22"/>
                <w:szCs w:val="22"/>
                <w:shd w:val="nil" w:color="auto" w:fill="auto"/>
                <w:rtl w:val="0"/>
                <w:lang w:val="en-US"/>
              </w:rPr>
              <w:t>children only attending for 15 hours of nursery.</w:t>
            </w:r>
          </w:p>
          <w:p>
            <w:pPr>
              <w:pStyle w:val="Body"/>
              <w:bidi w:val="0"/>
              <w:spacing w:before="120" w:after="120"/>
              <w:ind w:left="0" w:right="0" w:firstLine="0"/>
              <w:jc w:val="left"/>
              <w:rPr>
                <w:sz w:val="22"/>
                <w:szCs w:val="22"/>
                <w:shd w:val="nil" w:color="auto" w:fill="auto"/>
                <w:rtl w:val="0"/>
              </w:rPr>
            </w:pPr>
            <w:r>
              <w:rPr>
                <w:sz w:val="22"/>
                <w:szCs w:val="22"/>
                <w:shd w:val="nil" w:color="auto" w:fill="auto"/>
                <w:rtl w:val="0"/>
                <w:lang w:val="en-US"/>
              </w:rPr>
              <w:t>What did we spend funding on?</w:t>
            </w:r>
          </w:p>
          <w:p>
            <w:pPr>
              <w:pStyle w:val="Body"/>
              <w:numPr>
                <w:ilvl w:val="0"/>
                <w:numId w:val="11"/>
              </w:numPr>
              <w:bidi w:val="0"/>
              <w:spacing w:before="120" w:after="0"/>
              <w:ind w:right="0"/>
              <w:jc w:val="left"/>
              <w:rPr>
                <w:sz w:val="22"/>
                <w:szCs w:val="22"/>
                <w:rtl w:val="0"/>
                <w:lang w:val="en-US"/>
              </w:rPr>
            </w:pPr>
            <w:r>
              <w:rPr>
                <w:sz w:val="22"/>
                <w:szCs w:val="22"/>
                <w:shd w:val="nil" w:color="auto" w:fill="auto"/>
                <w:rtl w:val="0"/>
                <w:lang w:val="en-US"/>
              </w:rPr>
              <w:t>Offering 2 PP children longer days to support them with better attendance. In staying longer we were able to support them academically and pastorally.</w:t>
            </w:r>
          </w:p>
          <w:p>
            <w:pPr>
              <w:pStyle w:val="Body"/>
              <w:numPr>
                <w:ilvl w:val="0"/>
                <w:numId w:val="11"/>
              </w:numPr>
              <w:bidi w:val="0"/>
              <w:spacing w:after="0"/>
              <w:ind w:right="0"/>
              <w:jc w:val="left"/>
              <w:rPr>
                <w:sz w:val="22"/>
                <w:szCs w:val="22"/>
                <w:rtl w:val="0"/>
                <w:lang w:val="en-US"/>
              </w:rPr>
            </w:pPr>
            <w:r>
              <w:rPr>
                <w:sz w:val="22"/>
                <w:szCs w:val="22"/>
                <w:shd w:val="nil" w:color="auto" w:fill="auto"/>
                <w:rtl w:val="0"/>
                <w:lang w:val="en-US"/>
              </w:rPr>
              <w:t>Providing enriching experiences for PP children which they may not have had access to otherwise. This includes:</w:t>
            </w:r>
          </w:p>
          <w:p>
            <w:pPr>
              <w:pStyle w:val="Body"/>
              <w:numPr>
                <w:ilvl w:val="1"/>
                <w:numId w:val="12"/>
              </w:numPr>
              <w:bidi w:val="0"/>
              <w:spacing w:after="0"/>
              <w:ind w:right="0"/>
              <w:jc w:val="left"/>
              <w:rPr>
                <w:sz w:val="22"/>
                <w:szCs w:val="22"/>
                <w:rtl w:val="0"/>
                <w:lang w:val="en-US"/>
              </w:rPr>
            </w:pPr>
            <w:r>
              <w:rPr>
                <w:sz w:val="22"/>
                <w:szCs w:val="22"/>
                <w:shd w:val="nil" w:color="auto" w:fill="auto"/>
                <w:rtl w:val="0"/>
                <w:lang w:val="en-US"/>
              </w:rPr>
              <w:t>Chick / hatching programme from Living Eggs</w:t>
            </w:r>
          </w:p>
          <w:p>
            <w:pPr>
              <w:pStyle w:val="Body"/>
              <w:numPr>
                <w:ilvl w:val="1"/>
                <w:numId w:val="12"/>
              </w:numPr>
              <w:bidi w:val="0"/>
              <w:spacing w:after="120"/>
              <w:ind w:right="0"/>
              <w:jc w:val="left"/>
              <w:rPr>
                <w:sz w:val="22"/>
                <w:szCs w:val="22"/>
                <w:rtl w:val="0"/>
                <w:lang w:val="en-US"/>
              </w:rPr>
            </w:pPr>
            <w:r>
              <w:rPr>
                <w:sz w:val="22"/>
                <w:szCs w:val="22"/>
                <w:shd w:val="nil" w:color="auto" w:fill="auto"/>
                <w:rtl w:val="0"/>
                <w:lang w:val="en-US"/>
              </w:rPr>
              <w:t>Providing compost, seeds and plants for Spring / Summer gardening experiences</w:t>
            </w:r>
          </w:p>
          <w:p>
            <w:pPr>
              <w:pStyle w:val="Body"/>
              <w:bidi w:val="0"/>
              <w:spacing w:before="120" w:after="120"/>
              <w:ind w:left="0" w:right="0" w:firstLine="0"/>
              <w:jc w:val="left"/>
              <w:rPr>
                <w:sz w:val="22"/>
                <w:szCs w:val="22"/>
                <w:shd w:val="nil" w:color="auto" w:fill="auto"/>
                <w:rtl w:val="0"/>
              </w:rPr>
            </w:pPr>
            <w:r>
              <w:rPr>
                <w:sz w:val="22"/>
                <w:szCs w:val="22"/>
                <w:shd w:val="nil" w:color="auto" w:fill="auto"/>
                <w:rtl w:val="0"/>
                <w:lang w:val="en-US"/>
              </w:rPr>
              <w:t>Governors have agreed that whilst the EYPP Grant must prioritise the achievement and wellbeing of disadvantaged pupils, the benefits of resources and services should - wherever possible- extend to include other pupils, many of whom are also vulnerable. We use funding to provide extra staff support and resources to ensure there is accelerated learning to ensure there is little or no difference between the achievement of eligible children and those that are not.</w:t>
            </w:r>
          </w:p>
          <w:p>
            <w:pPr>
              <w:pStyle w:val="Body"/>
              <w:bidi w:val="0"/>
              <w:spacing w:before="120" w:after="120"/>
              <w:ind w:left="0" w:right="0" w:firstLine="0"/>
              <w:jc w:val="left"/>
              <w:rPr>
                <w:sz w:val="22"/>
                <w:szCs w:val="22"/>
                <w:shd w:val="nil" w:color="auto" w:fill="auto"/>
                <w:rtl w:val="0"/>
              </w:rPr>
            </w:pPr>
            <w:r>
              <w:rPr>
                <w:sz w:val="22"/>
                <w:szCs w:val="22"/>
                <w:shd w:val="nil" w:color="auto" w:fill="auto"/>
                <w:rtl w:val="0"/>
                <w:lang w:val="en-US"/>
              </w:rPr>
              <w:t>The provision and impact through EYPP is monitored through all levels of leadership and management:</w:t>
            </w:r>
          </w:p>
          <w:p>
            <w:pPr>
              <w:pStyle w:val="Body"/>
              <w:numPr>
                <w:ilvl w:val="0"/>
                <w:numId w:val="13"/>
              </w:numPr>
              <w:bidi w:val="0"/>
              <w:spacing w:before="120" w:after="0"/>
              <w:ind w:right="0"/>
              <w:jc w:val="left"/>
              <w:rPr>
                <w:sz w:val="22"/>
                <w:szCs w:val="22"/>
                <w:rtl w:val="0"/>
                <w:lang w:val="en-US"/>
              </w:rPr>
            </w:pPr>
            <w:r>
              <w:rPr>
                <w:sz w:val="22"/>
                <w:szCs w:val="22"/>
                <w:shd w:val="nil" w:color="auto" w:fill="auto"/>
                <w:rtl w:val="0"/>
                <w:lang w:val="en-US"/>
              </w:rPr>
              <w:t>Governor meetings</w:t>
            </w:r>
          </w:p>
          <w:p>
            <w:pPr>
              <w:pStyle w:val="Body"/>
              <w:numPr>
                <w:ilvl w:val="0"/>
                <w:numId w:val="13"/>
              </w:numPr>
              <w:bidi w:val="0"/>
              <w:spacing w:after="0"/>
              <w:ind w:right="0"/>
              <w:jc w:val="left"/>
              <w:rPr>
                <w:sz w:val="22"/>
                <w:szCs w:val="22"/>
                <w:rtl w:val="0"/>
                <w:lang w:val="en-US"/>
              </w:rPr>
            </w:pPr>
            <w:r>
              <w:rPr>
                <w:sz w:val="22"/>
                <w:szCs w:val="22"/>
                <w:shd w:val="nil" w:color="auto" w:fill="auto"/>
                <w:rtl w:val="0"/>
                <w:lang w:val="en-US"/>
              </w:rPr>
              <w:t>Senior Leadership Team meetings</w:t>
            </w:r>
          </w:p>
          <w:p>
            <w:pPr>
              <w:pStyle w:val="Body"/>
              <w:numPr>
                <w:ilvl w:val="0"/>
                <w:numId w:val="13"/>
              </w:numPr>
              <w:bidi w:val="0"/>
              <w:spacing w:after="0"/>
              <w:ind w:right="0"/>
              <w:jc w:val="left"/>
              <w:rPr>
                <w:sz w:val="22"/>
                <w:szCs w:val="22"/>
                <w:rtl w:val="0"/>
                <w:lang w:val="en-US"/>
              </w:rPr>
            </w:pPr>
            <w:r>
              <w:rPr>
                <w:sz w:val="22"/>
                <w:szCs w:val="22"/>
                <w:shd w:val="nil" w:color="auto" w:fill="auto"/>
                <w:rtl w:val="0"/>
                <w:lang w:val="en-US"/>
              </w:rPr>
              <w:t>Pupil Progress Meetings</w:t>
            </w:r>
          </w:p>
          <w:p>
            <w:pPr>
              <w:pStyle w:val="Body"/>
              <w:numPr>
                <w:ilvl w:val="0"/>
                <w:numId w:val="13"/>
              </w:numPr>
              <w:bidi w:val="0"/>
              <w:spacing w:after="0"/>
              <w:ind w:right="0"/>
              <w:jc w:val="left"/>
              <w:rPr>
                <w:sz w:val="22"/>
                <w:szCs w:val="22"/>
                <w:rtl w:val="0"/>
                <w:lang w:val="en-US"/>
              </w:rPr>
            </w:pPr>
            <w:r>
              <w:rPr>
                <w:sz w:val="22"/>
                <w:szCs w:val="22"/>
                <w:shd w:val="nil" w:color="auto" w:fill="auto"/>
                <w:rtl w:val="0"/>
                <w:lang w:val="en-US"/>
              </w:rPr>
              <w:t>Performance Management Meetings</w:t>
            </w:r>
          </w:p>
          <w:p>
            <w:pPr>
              <w:pStyle w:val="Body"/>
              <w:numPr>
                <w:ilvl w:val="0"/>
                <w:numId w:val="14"/>
              </w:numPr>
              <w:bidi w:val="0"/>
              <w:spacing w:after="120"/>
              <w:ind w:right="0"/>
              <w:jc w:val="left"/>
              <w:rPr>
                <w:sz w:val="22"/>
                <w:szCs w:val="22"/>
                <w:rtl w:val="0"/>
                <w:lang w:val="en-US"/>
              </w:rPr>
            </w:pPr>
            <w:r>
              <w:rPr>
                <w:sz w:val="22"/>
                <w:szCs w:val="22"/>
                <w:shd w:val="nil" w:color="auto" w:fill="auto"/>
                <w:rtl w:val="0"/>
                <w:lang w:val="en-US"/>
              </w:rPr>
              <w:t>Continual Professional Development</w:t>
            </w:r>
          </w:p>
        </w:tc>
      </w:tr>
    </w:tbl>
    <w:p>
      <w:pPr>
        <w:pStyle w:val="Heading"/>
        <w:widowControl w:val="0"/>
      </w:pPr>
      <w:r/>
    </w:p>
    <w:sectPr>
      <w:headerReference w:type="default" r:id="rId4"/>
      <w:footerReference w:type="default" r:id="rId5"/>
      <w:pgSz w:w="11900" w:h="16840" w:orient="portrait"/>
      <w:pgMar w:top="1134" w:right="1276" w:bottom="1134" w:left="1134"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spacing w:after="0" w:line="240" w:lineRule="auto"/>
      <w:ind w:firstLine="4513"/>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w:pPr>
    <w:r>
      <w:rPr>
        <w:rtl w:val="0"/>
      </w:rPr>
      <w:t xml:space="preserve">         </w:t>
    </w:r>
  </w:p>
  <w:p>
    <w:pPr>
      <w:pStyle w:val="Body"/>
      <w:tabs>
        <w:tab w:val="center" w:pos="4513"/>
        <w:tab w:val="right" w:pos="9026"/>
      </w:tabs>
      <w:spacing w:after="0" w:line="240" w:lineRule="auto"/>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910" w:hanging="55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630" w:hanging="55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7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9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3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5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7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9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1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3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46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4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39" w:hanging="37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o"/>
      <w:lvlJc w:val="left"/>
      <w:pPr>
        <w:ind w:left="6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3"/>
    <w:lvlOverride w:ilvl="0">
      <w:lvl w:ilvl="0">
        <w:start w:val="1"/>
        <w:numFmt w:val="bullet"/>
        <w:suff w:val="tab"/>
        <w:lvlText w:val="●"/>
        <w:lvlJc w:val="left"/>
        <w:pPr>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1"/>
    <w:lvlOverride w:ilvl="0">
      <w:lvl w:ilvl="0">
        <w:start w:val="1"/>
        <w:numFmt w:val="bullet"/>
        <w:suff w:val="tab"/>
        <w:lvlText w:val="●"/>
        <w:lvlJc w:val="left"/>
        <w:pPr>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0"/>
      <w:keepLines w:val="0"/>
      <w:pageBreakBefore w:val="1"/>
      <w:widowControl w:val="1"/>
      <w:shd w:val="clear" w:color="auto" w:fill="auto"/>
      <w:suppressAutoHyphens w:val="1"/>
      <w:bidi w:val="0"/>
      <w:spacing w:before="0" w:after="24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104f75"/>
      <w:spacing w:val="0"/>
      <w:kern w:val="0"/>
      <w:position w:val="0"/>
      <w:sz w:val="36"/>
      <w:szCs w:val="36"/>
      <w:u w:val="none" w:color="104f75"/>
      <w:shd w:val="nil" w:color="auto" w:fill="auto"/>
      <w:vertAlign w:val="baseline"/>
      <w14:textOutline>
        <w14:noFill/>
      </w14:textOutline>
      <w14:textFill>
        <w14:solidFill>
          <w14:srgbClr w14:val="104F75"/>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24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d0d0d"/>
      <w:spacing w:val="0"/>
      <w:kern w:val="0"/>
      <w:position w:val="0"/>
      <w:sz w:val="24"/>
      <w:szCs w:val="24"/>
      <w:u w:val="none" w:color="0d0d0d"/>
      <w:shd w:val="nil" w:color="auto" w:fill="auto"/>
      <w:vertAlign w:val="baseline"/>
      <w14:textOutline>
        <w14:noFill/>
      </w14:textOutline>
      <w14:textFill>
        <w14:solidFill>
          <w14:srgbClr w14:val="0D0D0D"/>
        </w14:solidFill>
      </w14:textFill>
    </w:rPr>
  </w:style>
  <w:style w:type="paragraph" w:styleId="Heading 2">
    <w:name w:val="Heading 2"/>
    <w:next w:val="Body"/>
    <w:pPr>
      <w:keepNext w:val="1"/>
      <w:keepLines w:val="0"/>
      <w:pageBreakBefore w:val="0"/>
      <w:widowControl w:val="1"/>
      <w:shd w:val="clear" w:color="auto" w:fill="auto"/>
      <w:suppressAutoHyphens w:val="1"/>
      <w:bidi w:val="0"/>
      <w:spacing w:before="480" w:after="24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104f75"/>
      <w:spacing w:val="0"/>
      <w:kern w:val="0"/>
      <w:position w:val="0"/>
      <w:sz w:val="32"/>
      <w:szCs w:val="32"/>
      <w:u w:val="none" w:color="104f75"/>
      <w:shd w:val="nil" w:color="auto" w:fill="auto"/>
      <w:vertAlign w:val="baseline"/>
      <w:lang w:val="en-US"/>
      <w14:textOutline>
        <w14:noFill/>
      </w14:textOutline>
      <w14:textFill>
        <w14:solidFill>
          <w14:srgbClr w14:val="104F75"/>
        </w14:solidFill>
      </w14:textFill>
    </w:rPr>
  </w:style>
  <w:style w:type="paragraph" w:styleId="Heading 3">
    <w:name w:val="Heading 3"/>
    <w:next w:val="Body"/>
    <w:pPr>
      <w:keepNext w:val="1"/>
      <w:keepLines w:val="0"/>
      <w:pageBreakBefore w:val="0"/>
      <w:widowControl w:val="1"/>
      <w:shd w:val="clear" w:color="auto" w:fill="auto"/>
      <w:suppressAutoHyphens w:val="1"/>
      <w:bidi w:val="0"/>
      <w:spacing w:before="360" w:after="24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104f75"/>
      <w:spacing w:val="0"/>
      <w:kern w:val="0"/>
      <w:position w:val="0"/>
      <w:sz w:val="28"/>
      <w:szCs w:val="28"/>
      <w:u w:val="none" w:color="104f75"/>
      <w:shd w:val="nil" w:color="auto" w:fill="auto"/>
      <w:vertAlign w:val="baseline"/>
      <w:lang w:val="en-US"/>
      <w14:textOutline>
        <w14:noFill/>
      </w14:textOutline>
      <w14:textFill>
        <w14:solidFill>
          <w14:srgbClr w14:val="104F7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